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DDCC"/>
  <w:body>
    <w:p w:rsidR="00103D61" w:rsidRPr="00E32247" w:rsidRDefault="00334193" w:rsidP="00D453AA">
      <w:pPr>
        <w:spacing w:after="240"/>
        <w:ind w:left="0"/>
        <w:contextualSpacing/>
        <w:rPr>
          <w:rFonts w:ascii="Century Gothic" w:hAnsi="Century Gothic"/>
          <w:b/>
          <w:bCs/>
          <w:i/>
          <w:highlight w:val="yellow"/>
          <w:lang w:eastAsia="en-GB"/>
        </w:rPr>
      </w:pPr>
      <w:r w:rsidRPr="00E32247">
        <w:rPr>
          <w:rFonts w:ascii="Century Gothic" w:hAnsi="Century Gothic"/>
          <w:noProof/>
          <w:lang w:eastAsia="en-GB"/>
        </w:rPr>
        <w:drawing>
          <wp:anchor distT="0" distB="0" distL="114300" distR="114300" simplePos="0" relativeHeight="251656704" behindDoc="0" locked="0" layoutInCell="1" allowOverlap="1">
            <wp:simplePos x="0" y="0"/>
            <wp:positionH relativeFrom="page">
              <wp:posOffset>4086225</wp:posOffset>
            </wp:positionH>
            <wp:positionV relativeFrom="page">
              <wp:posOffset>409575</wp:posOffset>
            </wp:positionV>
            <wp:extent cx="3068955" cy="807720"/>
            <wp:effectExtent l="0" t="0" r="0" b="0"/>
            <wp:wrapThrough wrapText="bothSides">
              <wp:wrapPolygon edited="0">
                <wp:start x="9788" y="0"/>
                <wp:lineTo x="0" y="1019"/>
                <wp:lineTo x="0" y="17321"/>
                <wp:lineTo x="7240" y="20887"/>
                <wp:lineTo x="8715" y="20887"/>
                <wp:lineTo x="15419" y="20887"/>
                <wp:lineTo x="19307" y="20887"/>
                <wp:lineTo x="21453" y="19358"/>
                <wp:lineTo x="21453" y="0"/>
                <wp:lineTo x="13542" y="0"/>
                <wp:lineTo x="9788" y="0"/>
              </wp:wrapPolygon>
            </wp:wrapThrough>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80772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i/>
          <w:noProof/>
          <w:highlight w:val="yellow"/>
          <w:lang w:eastAsia="en-GB"/>
        </w:rPr>
        <w:drawing>
          <wp:inline distT="0" distB="0" distL="0" distR="0">
            <wp:extent cx="1000760" cy="983615"/>
            <wp:effectExtent l="0" t="0" r="0" b="0"/>
            <wp:docPr id="1" name="Picture 1" descr="\\SB-SRV-SBDC-FS1\AdminStaff$\Homefolders\jones.ro\Documents\My 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RV-SBDC-FS1\AdminStaff$\Homefolders\jones.ro\Documents\My Pictures\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983615"/>
                    </a:xfrm>
                    <a:prstGeom prst="rect">
                      <a:avLst/>
                    </a:prstGeom>
                    <a:noFill/>
                    <a:ln>
                      <a:noFill/>
                    </a:ln>
                  </pic:spPr>
                </pic:pic>
              </a:graphicData>
            </a:graphic>
          </wp:inline>
        </w:drawing>
      </w:r>
    </w:p>
    <w:p w:rsidR="00103D61" w:rsidRPr="00E32247" w:rsidRDefault="00103D61" w:rsidP="009A5517">
      <w:pPr>
        <w:spacing w:after="240" w:line="256" w:lineRule="auto"/>
        <w:contextualSpacing/>
        <w:rPr>
          <w:rFonts w:ascii="Century Gothic" w:hAnsi="Century Gothic"/>
          <w:b/>
          <w:bCs/>
          <w:sz w:val="56"/>
        </w:rPr>
      </w:pPr>
    </w:p>
    <w:p w:rsidR="002F5F91" w:rsidRPr="00E32247" w:rsidRDefault="002F5F91" w:rsidP="00D453AA">
      <w:pPr>
        <w:spacing w:after="240" w:line="256" w:lineRule="auto"/>
        <w:ind w:left="0"/>
        <w:contextualSpacing/>
        <w:rPr>
          <w:rFonts w:ascii="Century Gothic" w:hAnsi="Century Gothic"/>
          <w:b/>
          <w:bCs/>
          <w:sz w:val="56"/>
        </w:rPr>
      </w:pPr>
    </w:p>
    <w:p w:rsidR="00103D61" w:rsidRPr="00E32247" w:rsidRDefault="00103D61" w:rsidP="00AD41D8">
      <w:pPr>
        <w:spacing w:after="240" w:line="256" w:lineRule="auto"/>
        <w:contextualSpacing/>
        <w:jc w:val="center"/>
        <w:rPr>
          <w:rFonts w:ascii="Century Gothic" w:hAnsi="Century Gothic"/>
          <w:b/>
          <w:bCs/>
          <w:sz w:val="44"/>
          <w:szCs w:val="40"/>
        </w:rPr>
      </w:pPr>
      <w:r w:rsidRPr="00E32247">
        <w:rPr>
          <w:rFonts w:ascii="Century Gothic" w:hAnsi="Century Gothic"/>
          <w:b/>
          <w:bCs/>
          <w:sz w:val="44"/>
          <w:szCs w:val="40"/>
        </w:rPr>
        <w:t xml:space="preserve">Intimate Care and Toileting </w:t>
      </w:r>
      <w:r w:rsidR="003963BE" w:rsidRPr="00E32247">
        <w:rPr>
          <w:rFonts w:ascii="Century Gothic" w:hAnsi="Century Gothic"/>
          <w:b/>
          <w:bCs/>
          <w:sz w:val="44"/>
          <w:szCs w:val="40"/>
        </w:rPr>
        <w:t xml:space="preserve">Guidance and </w:t>
      </w:r>
      <w:r w:rsidRPr="00E32247">
        <w:rPr>
          <w:rFonts w:ascii="Century Gothic" w:hAnsi="Century Gothic"/>
          <w:b/>
          <w:bCs/>
          <w:sz w:val="44"/>
          <w:szCs w:val="40"/>
        </w:rPr>
        <w:t>Policy</w:t>
      </w:r>
    </w:p>
    <w:p w:rsidR="002F5F91" w:rsidRPr="00E32247" w:rsidRDefault="002F5F91" w:rsidP="009A5517">
      <w:pPr>
        <w:pStyle w:val="CommentText"/>
        <w:spacing w:after="240"/>
        <w:contextualSpacing/>
        <w:rPr>
          <w:rFonts w:ascii="Century Gothic" w:hAnsi="Century Gothic"/>
        </w:rPr>
      </w:pPr>
    </w:p>
    <w:p w:rsidR="002F5F91" w:rsidRPr="00E32247" w:rsidRDefault="002F5F91" w:rsidP="009A5517">
      <w:pPr>
        <w:pStyle w:val="CommentText"/>
        <w:spacing w:after="240"/>
        <w:contextualSpacing/>
        <w:rPr>
          <w:rFonts w:ascii="Century Gothic" w:hAnsi="Century Gothic"/>
        </w:rPr>
      </w:pPr>
    </w:p>
    <w:p w:rsidR="00103D61" w:rsidRPr="00E32247" w:rsidRDefault="00103D61" w:rsidP="00AD41D8">
      <w:pPr>
        <w:pStyle w:val="CommentText"/>
        <w:spacing w:after="240"/>
        <w:contextualSpacing/>
        <w:jc w:val="center"/>
        <w:rPr>
          <w:rFonts w:ascii="Century Gothic" w:hAnsi="Century Gothic"/>
          <w:sz w:val="24"/>
          <w:szCs w:val="24"/>
        </w:rPr>
      </w:pPr>
      <w:r w:rsidRPr="00E32247">
        <w:rPr>
          <w:rFonts w:ascii="Century Gothic" w:hAnsi="Century Gothic"/>
          <w:sz w:val="24"/>
          <w:szCs w:val="24"/>
        </w:rPr>
        <w:br/>
      </w:r>
      <w:r w:rsidRPr="00E32247">
        <w:rPr>
          <w:rFonts w:ascii="Century Gothic" w:hAnsi="Century Gothic"/>
          <w:sz w:val="24"/>
          <w:szCs w:val="24"/>
        </w:rPr>
        <w:br/>
        <w:t xml:space="preserve">* For the purposes of this policy, the term ‘school’ refers to maintained nursery, </w:t>
      </w:r>
      <w:proofErr w:type="gramStart"/>
      <w:r w:rsidRPr="00E32247">
        <w:rPr>
          <w:rFonts w:ascii="Century Gothic" w:hAnsi="Century Gothic"/>
          <w:sz w:val="24"/>
          <w:szCs w:val="24"/>
        </w:rPr>
        <w:t>primary</w:t>
      </w:r>
      <w:proofErr w:type="gramEnd"/>
      <w:r w:rsidRPr="00E32247">
        <w:rPr>
          <w:rFonts w:ascii="Century Gothic" w:hAnsi="Century Gothic"/>
          <w:sz w:val="24"/>
          <w:szCs w:val="24"/>
        </w:rPr>
        <w:t>, secondary and special schools, and pupil referral units (PRUs).</w:t>
      </w:r>
    </w:p>
    <w:p w:rsidR="00103D61" w:rsidRPr="00E32247" w:rsidRDefault="00103D61" w:rsidP="009A5517">
      <w:pPr>
        <w:tabs>
          <w:tab w:val="left" w:pos="5784"/>
        </w:tabs>
        <w:spacing w:after="240" w:line="256" w:lineRule="auto"/>
        <w:contextualSpacing/>
        <w:rPr>
          <w:rFonts w:ascii="Century Gothic" w:hAnsi="Century Gothic"/>
          <w:b/>
          <w:bCs/>
          <w:sz w:val="40"/>
          <w:szCs w:val="40"/>
        </w:rPr>
      </w:pPr>
      <w:r w:rsidRPr="00E32247">
        <w:rPr>
          <w:rFonts w:ascii="Century Gothic" w:hAnsi="Century Gothic"/>
          <w:b/>
          <w:bCs/>
          <w:sz w:val="40"/>
          <w:szCs w:val="40"/>
        </w:rPr>
        <w:tab/>
      </w:r>
    </w:p>
    <w:p w:rsidR="00AD41D8" w:rsidRPr="00E32247" w:rsidRDefault="00AD41D8" w:rsidP="009A5517">
      <w:pPr>
        <w:tabs>
          <w:tab w:val="left" w:pos="5784"/>
        </w:tabs>
        <w:spacing w:after="240" w:line="256" w:lineRule="auto"/>
        <w:contextualSpacing/>
        <w:rPr>
          <w:rFonts w:ascii="Century Gothic" w:hAnsi="Century Gothic"/>
          <w:b/>
          <w:bCs/>
          <w:sz w:val="40"/>
          <w:szCs w:val="40"/>
        </w:rPr>
      </w:pPr>
    </w:p>
    <w:p w:rsidR="002F5F91" w:rsidRPr="00E32247" w:rsidRDefault="002F5F91" w:rsidP="009A5517">
      <w:pPr>
        <w:tabs>
          <w:tab w:val="left" w:pos="5784"/>
        </w:tabs>
        <w:spacing w:after="240" w:line="256" w:lineRule="auto"/>
        <w:contextualSpacing/>
        <w:rPr>
          <w:rFonts w:ascii="Century Gothic" w:hAnsi="Century Gothic"/>
          <w:b/>
          <w:bCs/>
          <w:sz w:val="40"/>
          <w:szCs w:val="40"/>
        </w:rPr>
      </w:pPr>
    </w:p>
    <w:p w:rsidR="00C26943" w:rsidRDefault="006C723E" w:rsidP="00AD41D8">
      <w:pPr>
        <w:spacing w:after="240" w:line="256" w:lineRule="auto"/>
        <w:contextualSpacing/>
        <w:jc w:val="center"/>
        <w:rPr>
          <w:rFonts w:ascii="Century Gothic" w:hAnsi="Century Gothic"/>
          <w:b/>
          <w:bCs/>
          <w:sz w:val="32"/>
          <w:szCs w:val="32"/>
        </w:rPr>
      </w:pPr>
      <w:r w:rsidRPr="00E32247">
        <w:rPr>
          <w:rFonts w:ascii="Century Gothic" w:hAnsi="Century Gothic"/>
          <w:b/>
          <w:bCs/>
          <w:sz w:val="32"/>
          <w:szCs w:val="32"/>
        </w:rPr>
        <w:t xml:space="preserve">This document is set out in two parts: </w:t>
      </w:r>
    </w:p>
    <w:p w:rsidR="00C26943" w:rsidRDefault="00C26943" w:rsidP="00AD41D8">
      <w:pPr>
        <w:spacing w:after="240" w:line="256" w:lineRule="auto"/>
        <w:contextualSpacing/>
        <w:jc w:val="center"/>
        <w:rPr>
          <w:rFonts w:ascii="Century Gothic" w:hAnsi="Century Gothic"/>
          <w:b/>
          <w:bCs/>
          <w:sz w:val="32"/>
          <w:szCs w:val="32"/>
        </w:rPr>
      </w:pPr>
      <w:r>
        <w:rPr>
          <w:rFonts w:ascii="Century Gothic" w:hAnsi="Century Gothic"/>
          <w:b/>
          <w:bCs/>
          <w:sz w:val="32"/>
          <w:szCs w:val="32"/>
        </w:rPr>
        <w:t xml:space="preserve">Part 1: </w:t>
      </w:r>
      <w:r w:rsidR="006C723E" w:rsidRPr="00E32247">
        <w:rPr>
          <w:rFonts w:ascii="Century Gothic" w:hAnsi="Century Gothic"/>
          <w:b/>
          <w:bCs/>
          <w:sz w:val="32"/>
          <w:szCs w:val="32"/>
        </w:rPr>
        <w:t xml:space="preserve">guidance </w:t>
      </w:r>
    </w:p>
    <w:p w:rsidR="00103D61" w:rsidRPr="00E32247" w:rsidRDefault="00C26943" w:rsidP="00AD41D8">
      <w:pPr>
        <w:spacing w:after="240" w:line="256" w:lineRule="auto"/>
        <w:contextualSpacing/>
        <w:jc w:val="center"/>
        <w:rPr>
          <w:rFonts w:ascii="Century Gothic" w:hAnsi="Century Gothic"/>
          <w:b/>
          <w:bCs/>
          <w:sz w:val="32"/>
          <w:szCs w:val="32"/>
        </w:rPr>
      </w:pPr>
      <w:r>
        <w:rPr>
          <w:rFonts w:ascii="Century Gothic" w:hAnsi="Century Gothic"/>
          <w:b/>
          <w:bCs/>
          <w:sz w:val="32"/>
          <w:szCs w:val="32"/>
        </w:rPr>
        <w:t>P</w:t>
      </w:r>
      <w:r w:rsidR="006C723E" w:rsidRPr="00E32247">
        <w:rPr>
          <w:rFonts w:ascii="Century Gothic" w:hAnsi="Century Gothic"/>
          <w:b/>
          <w:bCs/>
          <w:sz w:val="32"/>
          <w:szCs w:val="32"/>
        </w:rPr>
        <w:t>art 2</w:t>
      </w:r>
      <w:r>
        <w:rPr>
          <w:rFonts w:ascii="Century Gothic" w:hAnsi="Century Gothic"/>
          <w:b/>
          <w:bCs/>
          <w:sz w:val="32"/>
          <w:szCs w:val="32"/>
        </w:rPr>
        <w:t>:</w:t>
      </w:r>
      <w:r w:rsidR="006C723E" w:rsidRPr="00E32247">
        <w:rPr>
          <w:rFonts w:ascii="Century Gothic" w:hAnsi="Century Gothic"/>
          <w:b/>
          <w:bCs/>
          <w:sz w:val="32"/>
          <w:szCs w:val="32"/>
        </w:rPr>
        <w:t xml:space="preserve"> model po</w:t>
      </w:r>
      <w:r>
        <w:rPr>
          <w:rFonts w:ascii="Century Gothic" w:hAnsi="Century Gothic"/>
          <w:b/>
          <w:bCs/>
          <w:sz w:val="32"/>
          <w:szCs w:val="32"/>
        </w:rPr>
        <w:t>licy and a series of appendices</w:t>
      </w:r>
    </w:p>
    <w:p w:rsidR="00103D61" w:rsidRPr="00E32247" w:rsidRDefault="00103D61" w:rsidP="009A5517">
      <w:pPr>
        <w:spacing w:after="240" w:line="256" w:lineRule="auto"/>
        <w:ind w:left="0"/>
        <w:contextualSpacing/>
        <w:rPr>
          <w:rFonts w:ascii="Century Gothic" w:hAnsi="Century Gothic"/>
          <w:b/>
          <w:bCs/>
          <w:sz w:val="32"/>
        </w:rPr>
      </w:pPr>
    </w:p>
    <w:p w:rsidR="002F5F91" w:rsidRPr="00E32247" w:rsidRDefault="002F5F91" w:rsidP="009A5517">
      <w:pPr>
        <w:spacing w:after="240" w:line="256" w:lineRule="auto"/>
        <w:ind w:left="0"/>
        <w:contextualSpacing/>
        <w:rPr>
          <w:rFonts w:ascii="Century Gothic" w:hAnsi="Century Gothic"/>
          <w:b/>
          <w:bCs/>
          <w:sz w:val="32"/>
        </w:rPr>
      </w:pPr>
    </w:p>
    <w:p w:rsidR="006C723E" w:rsidRPr="00E32247" w:rsidRDefault="006C723E" w:rsidP="009A5517">
      <w:pPr>
        <w:spacing w:after="240"/>
        <w:contextualSpacing/>
        <w:rPr>
          <w:rFonts w:ascii="Century Gothic" w:hAnsi="Century Gothic"/>
          <w:b/>
          <w:i/>
        </w:rPr>
      </w:pPr>
      <w:r w:rsidRPr="00E32247">
        <w:rPr>
          <w:rFonts w:ascii="Century Gothic" w:hAnsi="Century Gothic"/>
          <w:b/>
          <w:i/>
        </w:rPr>
        <w:t>To be completed by Denbighshire Education and Children’s Services:</w:t>
      </w:r>
    </w:p>
    <w:tbl>
      <w:tblPr>
        <w:tblW w:w="9203"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187"/>
      </w:tblGrid>
      <w:tr w:rsidR="002F5F91" w:rsidRPr="00E32247" w:rsidTr="00D41AF1">
        <w:trPr>
          <w:trHeight w:val="569"/>
        </w:trPr>
        <w:tc>
          <w:tcPr>
            <w:tcW w:w="4016" w:type="dxa"/>
            <w:tcBorders>
              <w:top w:val="single" w:sz="4" w:space="0" w:color="auto"/>
              <w:left w:val="single" w:sz="4" w:space="0" w:color="auto"/>
              <w:bottom w:val="single" w:sz="4" w:space="0" w:color="auto"/>
              <w:right w:val="single" w:sz="4" w:space="0" w:color="auto"/>
            </w:tcBorders>
            <w:hideMark/>
          </w:tcPr>
          <w:p w:rsidR="002F5F91" w:rsidRPr="00E32247" w:rsidRDefault="002F5F91" w:rsidP="009A5517">
            <w:pPr>
              <w:ind w:left="85" w:right="85"/>
              <w:rPr>
                <w:rFonts w:ascii="Century Gothic" w:hAnsi="Century Gothic" w:cs="Arial"/>
                <w:bCs/>
                <w:color w:val="000000"/>
              </w:rPr>
            </w:pPr>
            <w:r w:rsidRPr="00E32247">
              <w:rPr>
                <w:rFonts w:ascii="Century Gothic" w:hAnsi="Century Gothic" w:cs="Arial"/>
                <w:bCs/>
                <w:color w:val="000000"/>
              </w:rPr>
              <w:t>Policy developed by</w:t>
            </w:r>
          </w:p>
        </w:tc>
        <w:tc>
          <w:tcPr>
            <w:tcW w:w="5187" w:type="dxa"/>
            <w:tcBorders>
              <w:top w:val="single" w:sz="4" w:space="0" w:color="auto"/>
              <w:left w:val="single" w:sz="4" w:space="0" w:color="auto"/>
              <w:bottom w:val="single" w:sz="4" w:space="0" w:color="auto"/>
              <w:right w:val="single" w:sz="4" w:space="0" w:color="auto"/>
            </w:tcBorders>
          </w:tcPr>
          <w:p w:rsidR="002F5F91" w:rsidRPr="00E32247" w:rsidRDefault="002F5F91" w:rsidP="009A5517">
            <w:pPr>
              <w:ind w:left="85" w:right="85"/>
              <w:rPr>
                <w:rFonts w:ascii="Century Gothic" w:hAnsi="Century Gothic" w:cs="Arial"/>
                <w:bCs/>
                <w:color w:val="000000"/>
              </w:rPr>
            </w:pPr>
            <w:r w:rsidRPr="00E32247">
              <w:rPr>
                <w:rFonts w:ascii="Century Gothic" w:hAnsi="Century Gothic" w:cs="Arial"/>
                <w:bCs/>
                <w:color w:val="000000"/>
              </w:rPr>
              <w:t xml:space="preserve">Sue Davidson </w:t>
            </w:r>
          </w:p>
          <w:p w:rsidR="002F5F91" w:rsidRPr="00E32247" w:rsidRDefault="002F5F91" w:rsidP="009A5517">
            <w:pPr>
              <w:ind w:left="85" w:right="85"/>
              <w:rPr>
                <w:rFonts w:ascii="Century Gothic" w:hAnsi="Century Gothic" w:cs="Arial"/>
                <w:bCs/>
                <w:color w:val="000000"/>
              </w:rPr>
            </w:pPr>
            <w:r w:rsidRPr="00E32247">
              <w:rPr>
                <w:rFonts w:ascii="Century Gothic" w:hAnsi="Century Gothic" w:cs="Arial"/>
                <w:bCs/>
                <w:color w:val="000000"/>
              </w:rPr>
              <w:t xml:space="preserve">Paula Roberts </w:t>
            </w:r>
          </w:p>
        </w:tc>
      </w:tr>
      <w:tr w:rsidR="002F5F91" w:rsidRPr="00E32247" w:rsidTr="00D41AF1">
        <w:trPr>
          <w:trHeight w:val="569"/>
        </w:trPr>
        <w:tc>
          <w:tcPr>
            <w:tcW w:w="4016" w:type="dxa"/>
            <w:tcBorders>
              <w:top w:val="single" w:sz="4" w:space="0" w:color="auto"/>
              <w:left w:val="single" w:sz="4" w:space="0" w:color="auto"/>
              <w:bottom w:val="single" w:sz="4" w:space="0" w:color="auto"/>
              <w:right w:val="single" w:sz="4" w:space="0" w:color="auto"/>
            </w:tcBorders>
            <w:hideMark/>
          </w:tcPr>
          <w:p w:rsidR="002F5F91" w:rsidRPr="00E32247" w:rsidRDefault="002F5F91" w:rsidP="009A5517">
            <w:pPr>
              <w:ind w:left="85" w:right="85"/>
              <w:rPr>
                <w:rFonts w:ascii="Century Gothic" w:hAnsi="Century Gothic" w:cs="Arial"/>
                <w:bCs/>
                <w:color w:val="000000"/>
              </w:rPr>
            </w:pPr>
            <w:r w:rsidRPr="00E32247">
              <w:rPr>
                <w:rFonts w:ascii="Century Gothic" w:hAnsi="Century Gothic" w:cs="Arial"/>
                <w:bCs/>
                <w:color w:val="000000"/>
              </w:rPr>
              <w:t>Date adopted by Education and Children Services JMT</w:t>
            </w:r>
          </w:p>
        </w:tc>
        <w:tc>
          <w:tcPr>
            <w:tcW w:w="5187" w:type="dxa"/>
            <w:tcBorders>
              <w:top w:val="single" w:sz="4" w:space="0" w:color="auto"/>
              <w:left w:val="single" w:sz="4" w:space="0" w:color="auto"/>
              <w:bottom w:val="single" w:sz="4" w:space="0" w:color="auto"/>
              <w:right w:val="single" w:sz="4" w:space="0" w:color="auto"/>
            </w:tcBorders>
          </w:tcPr>
          <w:p w:rsidR="002F5F91" w:rsidRPr="00E32247" w:rsidRDefault="00DC376D" w:rsidP="009A5517">
            <w:pPr>
              <w:ind w:left="85" w:right="85"/>
              <w:rPr>
                <w:rFonts w:ascii="Century Gothic" w:hAnsi="Century Gothic" w:cs="Arial"/>
                <w:bCs/>
                <w:color w:val="000000"/>
              </w:rPr>
            </w:pPr>
            <w:r>
              <w:rPr>
                <w:rFonts w:ascii="Century Gothic" w:hAnsi="Century Gothic" w:cs="Arial"/>
                <w:bCs/>
                <w:color w:val="000000"/>
              </w:rPr>
              <w:t xml:space="preserve">19 July 2018 </w:t>
            </w:r>
          </w:p>
        </w:tc>
      </w:tr>
      <w:tr w:rsidR="002F5F91" w:rsidRPr="00E32247" w:rsidTr="00D41AF1">
        <w:trPr>
          <w:trHeight w:val="569"/>
        </w:trPr>
        <w:tc>
          <w:tcPr>
            <w:tcW w:w="4016" w:type="dxa"/>
            <w:tcBorders>
              <w:top w:val="single" w:sz="4" w:space="0" w:color="auto"/>
              <w:left w:val="single" w:sz="4" w:space="0" w:color="auto"/>
              <w:bottom w:val="single" w:sz="4" w:space="0" w:color="auto"/>
              <w:right w:val="single" w:sz="4" w:space="0" w:color="auto"/>
            </w:tcBorders>
            <w:hideMark/>
          </w:tcPr>
          <w:p w:rsidR="002F5F91" w:rsidRPr="00E32247" w:rsidRDefault="002F5F91" w:rsidP="009A5517">
            <w:pPr>
              <w:ind w:left="85" w:right="85"/>
              <w:rPr>
                <w:rFonts w:ascii="Century Gothic" w:hAnsi="Century Gothic" w:cs="Arial"/>
                <w:bCs/>
                <w:color w:val="000000"/>
              </w:rPr>
            </w:pPr>
            <w:r w:rsidRPr="00E32247">
              <w:rPr>
                <w:rFonts w:ascii="Century Gothic" w:hAnsi="Century Gothic" w:cs="Arial"/>
                <w:bCs/>
                <w:color w:val="000000"/>
              </w:rPr>
              <w:t>Original policy date issued to Denbighshire schools</w:t>
            </w:r>
          </w:p>
        </w:tc>
        <w:tc>
          <w:tcPr>
            <w:tcW w:w="5187" w:type="dxa"/>
            <w:tcBorders>
              <w:top w:val="single" w:sz="4" w:space="0" w:color="auto"/>
              <w:left w:val="single" w:sz="4" w:space="0" w:color="auto"/>
              <w:bottom w:val="single" w:sz="4" w:space="0" w:color="auto"/>
              <w:right w:val="single" w:sz="4" w:space="0" w:color="auto"/>
            </w:tcBorders>
          </w:tcPr>
          <w:p w:rsidR="002F5F91" w:rsidRPr="00E32247" w:rsidRDefault="002F5F91" w:rsidP="009A5517">
            <w:pPr>
              <w:ind w:left="85" w:right="85"/>
              <w:rPr>
                <w:rFonts w:ascii="Century Gothic" w:hAnsi="Century Gothic" w:cs="Arial"/>
                <w:bCs/>
                <w:color w:val="000000"/>
              </w:rPr>
            </w:pPr>
            <w:r w:rsidRPr="00E32247">
              <w:rPr>
                <w:rFonts w:ascii="Century Gothic" w:hAnsi="Century Gothic" w:cs="Arial"/>
                <w:bCs/>
                <w:color w:val="000000"/>
              </w:rPr>
              <w:t xml:space="preserve">22 June 2018 </w:t>
            </w:r>
          </w:p>
        </w:tc>
      </w:tr>
      <w:tr w:rsidR="002F5F91" w:rsidRPr="00E32247" w:rsidTr="00D41AF1">
        <w:trPr>
          <w:trHeight w:val="569"/>
        </w:trPr>
        <w:tc>
          <w:tcPr>
            <w:tcW w:w="4016" w:type="dxa"/>
            <w:tcBorders>
              <w:top w:val="single" w:sz="4" w:space="0" w:color="auto"/>
              <w:left w:val="single" w:sz="4" w:space="0" w:color="auto"/>
              <w:bottom w:val="single" w:sz="4" w:space="0" w:color="auto"/>
              <w:right w:val="single" w:sz="4" w:space="0" w:color="auto"/>
            </w:tcBorders>
            <w:hideMark/>
          </w:tcPr>
          <w:p w:rsidR="002F5F91" w:rsidRPr="00E32247" w:rsidRDefault="002F5F91" w:rsidP="009A5517">
            <w:pPr>
              <w:ind w:left="85" w:right="85"/>
              <w:rPr>
                <w:rFonts w:ascii="Century Gothic" w:hAnsi="Century Gothic" w:cs="Arial"/>
                <w:bCs/>
                <w:color w:val="000000"/>
              </w:rPr>
            </w:pPr>
            <w:r w:rsidRPr="00E32247">
              <w:rPr>
                <w:rFonts w:ascii="Century Gothic" w:hAnsi="Century Gothic" w:cs="Arial"/>
                <w:bCs/>
                <w:color w:val="000000"/>
              </w:rPr>
              <w:t xml:space="preserve">Version number and date </w:t>
            </w:r>
          </w:p>
        </w:tc>
        <w:tc>
          <w:tcPr>
            <w:tcW w:w="5187" w:type="dxa"/>
            <w:tcBorders>
              <w:top w:val="single" w:sz="4" w:space="0" w:color="auto"/>
              <w:left w:val="single" w:sz="4" w:space="0" w:color="auto"/>
              <w:bottom w:val="single" w:sz="4" w:space="0" w:color="auto"/>
              <w:right w:val="single" w:sz="4" w:space="0" w:color="auto"/>
            </w:tcBorders>
          </w:tcPr>
          <w:p w:rsidR="002F5F91" w:rsidRPr="00E32247" w:rsidRDefault="00360CC8" w:rsidP="009A5517">
            <w:pPr>
              <w:ind w:left="85" w:right="85"/>
              <w:rPr>
                <w:rFonts w:ascii="Century Gothic" w:hAnsi="Century Gothic" w:cs="Arial"/>
                <w:bCs/>
                <w:color w:val="000000"/>
              </w:rPr>
            </w:pPr>
            <w:r>
              <w:rPr>
                <w:rFonts w:ascii="Century Gothic" w:hAnsi="Century Gothic" w:cs="Arial"/>
                <w:bCs/>
                <w:color w:val="000000"/>
              </w:rPr>
              <w:t xml:space="preserve">Version 1, 22 June 2018 </w:t>
            </w:r>
          </w:p>
        </w:tc>
      </w:tr>
      <w:tr w:rsidR="002F5F91" w:rsidRPr="00E32247" w:rsidTr="00D41AF1">
        <w:trPr>
          <w:trHeight w:val="569"/>
        </w:trPr>
        <w:tc>
          <w:tcPr>
            <w:tcW w:w="4016" w:type="dxa"/>
            <w:tcBorders>
              <w:top w:val="single" w:sz="4" w:space="0" w:color="auto"/>
              <w:left w:val="single" w:sz="4" w:space="0" w:color="auto"/>
              <w:bottom w:val="single" w:sz="4" w:space="0" w:color="auto"/>
              <w:right w:val="single" w:sz="4" w:space="0" w:color="auto"/>
            </w:tcBorders>
            <w:hideMark/>
          </w:tcPr>
          <w:p w:rsidR="002F5F91" w:rsidRPr="00E32247" w:rsidRDefault="002F5F91" w:rsidP="009A5517">
            <w:pPr>
              <w:ind w:left="85" w:right="85"/>
              <w:rPr>
                <w:rFonts w:ascii="Century Gothic" w:hAnsi="Century Gothic" w:cs="Arial"/>
                <w:bCs/>
                <w:color w:val="000000"/>
              </w:rPr>
            </w:pPr>
            <w:r w:rsidRPr="00E32247">
              <w:rPr>
                <w:rFonts w:ascii="Century Gothic" w:hAnsi="Century Gothic" w:cs="Arial"/>
                <w:bCs/>
                <w:color w:val="000000"/>
              </w:rPr>
              <w:t xml:space="preserve">Version developed by </w:t>
            </w:r>
          </w:p>
        </w:tc>
        <w:tc>
          <w:tcPr>
            <w:tcW w:w="5187" w:type="dxa"/>
            <w:tcBorders>
              <w:top w:val="single" w:sz="4" w:space="0" w:color="auto"/>
              <w:left w:val="single" w:sz="4" w:space="0" w:color="auto"/>
              <w:bottom w:val="single" w:sz="4" w:space="0" w:color="auto"/>
              <w:right w:val="single" w:sz="4" w:space="0" w:color="auto"/>
            </w:tcBorders>
          </w:tcPr>
          <w:p w:rsidR="002F5F91" w:rsidRPr="00E32247" w:rsidRDefault="002F5F91" w:rsidP="009A5517">
            <w:pPr>
              <w:ind w:left="85" w:right="85"/>
              <w:rPr>
                <w:rFonts w:ascii="Century Gothic" w:hAnsi="Century Gothic" w:cs="Arial"/>
                <w:bCs/>
                <w:color w:val="000000"/>
              </w:rPr>
            </w:pPr>
            <w:r w:rsidRPr="00E32247">
              <w:rPr>
                <w:rFonts w:ascii="Century Gothic" w:hAnsi="Century Gothic" w:cs="Arial"/>
                <w:bCs/>
                <w:color w:val="000000"/>
              </w:rPr>
              <w:t xml:space="preserve">Sue Davidson </w:t>
            </w:r>
          </w:p>
          <w:p w:rsidR="002F5F91" w:rsidRPr="00E32247" w:rsidRDefault="002F5F91" w:rsidP="009A5517">
            <w:pPr>
              <w:ind w:left="85" w:right="85"/>
              <w:rPr>
                <w:rFonts w:ascii="Century Gothic" w:hAnsi="Century Gothic" w:cs="Arial"/>
                <w:bCs/>
                <w:color w:val="000000"/>
              </w:rPr>
            </w:pPr>
            <w:r w:rsidRPr="00E32247">
              <w:rPr>
                <w:rFonts w:ascii="Century Gothic" w:hAnsi="Century Gothic" w:cs="Arial"/>
                <w:bCs/>
                <w:color w:val="000000"/>
              </w:rPr>
              <w:t xml:space="preserve">Paula Roberts </w:t>
            </w:r>
          </w:p>
        </w:tc>
      </w:tr>
      <w:tr w:rsidR="002F5F91" w:rsidRPr="00E32247" w:rsidTr="00D41AF1">
        <w:trPr>
          <w:trHeight w:val="569"/>
        </w:trPr>
        <w:tc>
          <w:tcPr>
            <w:tcW w:w="4016" w:type="dxa"/>
            <w:tcBorders>
              <w:top w:val="single" w:sz="4" w:space="0" w:color="auto"/>
              <w:left w:val="single" w:sz="4" w:space="0" w:color="auto"/>
              <w:bottom w:val="single" w:sz="4" w:space="0" w:color="auto"/>
              <w:right w:val="single" w:sz="4" w:space="0" w:color="auto"/>
            </w:tcBorders>
            <w:hideMark/>
          </w:tcPr>
          <w:p w:rsidR="002F5F91" w:rsidRPr="00E32247" w:rsidRDefault="00DC376D" w:rsidP="009A5517">
            <w:pPr>
              <w:ind w:left="85" w:right="85"/>
              <w:rPr>
                <w:rFonts w:ascii="Century Gothic" w:hAnsi="Century Gothic" w:cs="Arial"/>
                <w:bCs/>
                <w:color w:val="000000"/>
              </w:rPr>
            </w:pPr>
            <w:r>
              <w:rPr>
                <w:rFonts w:ascii="Century Gothic" w:hAnsi="Century Gothic" w:cs="Arial"/>
                <w:bCs/>
                <w:color w:val="000000"/>
              </w:rPr>
              <w:t>R</w:t>
            </w:r>
            <w:r w:rsidR="002F5F91" w:rsidRPr="00E32247">
              <w:rPr>
                <w:rFonts w:ascii="Century Gothic" w:hAnsi="Century Gothic" w:cs="Arial"/>
                <w:bCs/>
                <w:color w:val="000000"/>
              </w:rPr>
              <w:t xml:space="preserve">eview date </w:t>
            </w:r>
          </w:p>
        </w:tc>
        <w:tc>
          <w:tcPr>
            <w:tcW w:w="5187" w:type="dxa"/>
            <w:tcBorders>
              <w:top w:val="single" w:sz="4" w:space="0" w:color="auto"/>
              <w:left w:val="single" w:sz="4" w:space="0" w:color="auto"/>
              <w:bottom w:val="single" w:sz="4" w:space="0" w:color="auto"/>
              <w:right w:val="single" w:sz="4" w:space="0" w:color="auto"/>
            </w:tcBorders>
          </w:tcPr>
          <w:p w:rsidR="002F5F91" w:rsidRPr="00E32247" w:rsidRDefault="00DC376D" w:rsidP="009A5517">
            <w:pPr>
              <w:ind w:left="85" w:right="85"/>
              <w:rPr>
                <w:rFonts w:ascii="Century Gothic" w:hAnsi="Century Gothic" w:cs="Arial"/>
                <w:bCs/>
                <w:color w:val="000000"/>
              </w:rPr>
            </w:pPr>
            <w:r>
              <w:rPr>
                <w:rFonts w:ascii="Century Gothic" w:hAnsi="Century Gothic" w:cs="Arial"/>
                <w:bCs/>
                <w:color w:val="000000"/>
              </w:rPr>
              <w:t>Summer 2020</w:t>
            </w:r>
            <w:r w:rsidR="002F5F91" w:rsidRPr="00E32247">
              <w:rPr>
                <w:rFonts w:ascii="Century Gothic" w:hAnsi="Century Gothic" w:cs="Arial"/>
                <w:bCs/>
                <w:color w:val="000000"/>
              </w:rPr>
              <w:t xml:space="preserve"> </w:t>
            </w:r>
          </w:p>
        </w:tc>
      </w:tr>
      <w:tr w:rsidR="002F5F91" w:rsidRPr="00E32247" w:rsidTr="00D41AF1">
        <w:trPr>
          <w:trHeight w:val="569"/>
        </w:trPr>
        <w:tc>
          <w:tcPr>
            <w:tcW w:w="4016" w:type="dxa"/>
            <w:tcBorders>
              <w:top w:val="single" w:sz="4" w:space="0" w:color="auto"/>
              <w:left w:val="single" w:sz="4" w:space="0" w:color="auto"/>
              <w:bottom w:val="single" w:sz="4" w:space="0" w:color="auto"/>
              <w:right w:val="single" w:sz="4" w:space="0" w:color="auto"/>
            </w:tcBorders>
            <w:hideMark/>
          </w:tcPr>
          <w:p w:rsidR="002F5F91" w:rsidRPr="00E32247" w:rsidRDefault="002F5F91" w:rsidP="009A5517">
            <w:pPr>
              <w:ind w:left="85" w:right="85"/>
              <w:rPr>
                <w:rFonts w:ascii="Century Gothic" w:hAnsi="Century Gothic" w:cs="Arial"/>
                <w:bCs/>
                <w:color w:val="000000"/>
              </w:rPr>
            </w:pPr>
            <w:r w:rsidRPr="00E32247">
              <w:rPr>
                <w:rFonts w:ascii="Century Gothic" w:hAnsi="Century Gothic" w:cs="Arial"/>
                <w:bCs/>
                <w:color w:val="000000"/>
              </w:rPr>
              <w:t>Well-being assessment completed and date</w:t>
            </w:r>
          </w:p>
        </w:tc>
        <w:tc>
          <w:tcPr>
            <w:tcW w:w="5187" w:type="dxa"/>
            <w:tcBorders>
              <w:top w:val="single" w:sz="4" w:space="0" w:color="auto"/>
              <w:left w:val="single" w:sz="4" w:space="0" w:color="auto"/>
              <w:bottom w:val="single" w:sz="4" w:space="0" w:color="auto"/>
              <w:right w:val="single" w:sz="4" w:space="0" w:color="auto"/>
            </w:tcBorders>
          </w:tcPr>
          <w:p w:rsidR="002F5F91" w:rsidRPr="00E32247" w:rsidRDefault="00360CC8" w:rsidP="009A5517">
            <w:pPr>
              <w:ind w:left="85" w:right="85"/>
              <w:rPr>
                <w:rFonts w:ascii="Century Gothic" w:hAnsi="Century Gothic" w:cs="Arial"/>
                <w:bCs/>
                <w:color w:val="000000"/>
              </w:rPr>
            </w:pPr>
            <w:r>
              <w:rPr>
                <w:rFonts w:ascii="Century Gothic" w:hAnsi="Century Gothic" w:cs="Arial"/>
                <w:bCs/>
                <w:color w:val="000000"/>
              </w:rPr>
              <w:t xml:space="preserve">22 June 2018 </w:t>
            </w:r>
          </w:p>
        </w:tc>
      </w:tr>
    </w:tbl>
    <w:p w:rsidR="002F5F91" w:rsidRPr="009D16AD" w:rsidRDefault="009D16AD" w:rsidP="009D16AD">
      <w:pPr>
        <w:spacing w:after="240" w:line="256" w:lineRule="auto"/>
        <w:ind w:left="0"/>
        <w:jc w:val="center"/>
        <w:rPr>
          <w:rFonts w:ascii="Century Gothic" w:hAnsi="Century Gothic"/>
          <w:b/>
          <w:bCs/>
          <w:i/>
          <w:szCs w:val="24"/>
        </w:rPr>
      </w:pPr>
      <w:r w:rsidRPr="009D16AD">
        <w:rPr>
          <w:rFonts w:ascii="Century Gothic" w:hAnsi="Century Gothic"/>
          <w:b/>
          <w:bCs/>
          <w:i/>
          <w:szCs w:val="24"/>
        </w:rPr>
        <w:t>With thanks to Flintshire County Council</w:t>
      </w:r>
    </w:p>
    <w:p w:rsidR="00A95E49" w:rsidRDefault="00A95E49" w:rsidP="009A5517">
      <w:pPr>
        <w:spacing w:after="240" w:line="256" w:lineRule="auto"/>
        <w:ind w:left="0"/>
        <w:rPr>
          <w:rFonts w:ascii="Century Gothic" w:hAnsi="Century Gothic"/>
          <w:b/>
          <w:bCs/>
          <w:sz w:val="20"/>
        </w:rPr>
      </w:pPr>
    </w:p>
    <w:p w:rsidR="00E358A7" w:rsidRPr="00E32247" w:rsidRDefault="00E358A7" w:rsidP="002C03A4">
      <w:pPr>
        <w:numPr>
          <w:ilvl w:val="0"/>
          <w:numId w:val="17"/>
        </w:numPr>
        <w:pBdr>
          <w:top w:val="single" w:sz="4" w:space="1" w:color="auto"/>
          <w:left w:val="single" w:sz="4" w:space="4" w:color="auto"/>
          <w:bottom w:val="single" w:sz="4" w:space="0" w:color="auto"/>
          <w:right w:val="single" w:sz="4" w:space="4" w:color="auto"/>
        </w:pBdr>
        <w:shd w:val="clear" w:color="auto" w:fill="BFBFBF"/>
        <w:tabs>
          <w:tab w:val="clear" w:pos="1080"/>
          <w:tab w:val="left" w:pos="709"/>
        </w:tabs>
        <w:spacing w:after="240"/>
        <w:rPr>
          <w:rFonts w:ascii="Century Gothic" w:hAnsi="Century Gothic" w:cs="Arial"/>
          <w:b/>
          <w:bCs/>
          <w:szCs w:val="24"/>
        </w:rPr>
      </w:pPr>
      <w:r w:rsidRPr="00E32247">
        <w:rPr>
          <w:rFonts w:ascii="Century Gothic" w:hAnsi="Century Gothic" w:cs="Arial"/>
          <w:b/>
          <w:szCs w:val="24"/>
        </w:rPr>
        <w:t xml:space="preserve">Format of the document </w:t>
      </w:r>
    </w:p>
    <w:p w:rsidR="00E358A7" w:rsidRPr="00E32247" w:rsidRDefault="00E358A7" w:rsidP="00A95E49">
      <w:pPr>
        <w:numPr>
          <w:ilvl w:val="1"/>
          <w:numId w:val="17"/>
        </w:numPr>
        <w:tabs>
          <w:tab w:val="clear" w:pos="1080"/>
          <w:tab w:val="left" w:pos="709"/>
        </w:tabs>
        <w:spacing w:after="240"/>
        <w:ind w:left="709" w:right="85"/>
        <w:rPr>
          <w:rFonts w:ascii="Century Gothic" w:hAnsi="Century Gothic"/>
          <w:szCs w:val="24"/>
        </w:rPr>
      </w:pPr>
      <w:r w:rsidRPr="00E32247">
        <w:rPr>
          <w:rFonts w:ascii="Century Gothic" w:hAnsi="Century Gothic"/>
          <w:szCs w:val="24"/>
        </w:rPr>
        <w:t>Th</w:t>
      </w:r>
      <w:r>
        <w:rPr>
          <w:rFonts w:ascii="Century Gothic" w:hAnsi="Century Gothic"/>
          <w:szCs w:val="24"/>
        </w:rPr>
        <w:t>is</w:t>
      </w:r>
      <w:r w:rsidRPr="00E32247">
        <w:rPr>
          <w:rFonts w:ascii="Century Gothic" w:hAnsi="Century Gothic"/>
          <w:szCs w:val="24"/>
        </w:rPr>
        <w:t xml:space="preserve"> document provides guidance in part 1, and a model policy and supporting documents for schools to adopt in part 2.  </w:t>
      </w:r>
    </w:p>
    <w:p w:rsidR="00E358A7" w:rsidRPr="00E32247" w:rsidRDefault="00E358A7" w:rsidP="000A3C8E">
      <w:pPr>
        <w:numPr>
          <w:ilvl w:val="0"/>
          <w:numId w:val="29"/>
        </w:numPr>
        <w:pBdr>
          <w:top w:val="single" w:sz="4" w:space="1" w:color="auto"/>
          <w:left w:val="single" w:sz="4" w:space="4" w:color="auto"/>
          <w:bottom w:val="single" w:sz="4" w:space="1" w:color="auto"/>
          <w:right w:val="single" w:sz="4" w:space="4" w:color="auto"/>
        </w:pBdr>
        <w:shd w:val="clear" w:color="auto" w:fill="BFBFBF"/>
        <w:tabs>
          <w:tab w:val="clear" w:pos="1080"/>
          <w:tab w:val="left" w:pos="709"/>
        </w:tabs>
        <w:spacing w:after="240"/>
        <w:ind w:right="85"/>
        <w:rPr>
          <w:rFonts w:ascii="Century Gothic" w:hAnsi="Century Gothic" w:cs="Arial"/>
          <w:b/>
          <w:bCs/>
          <w:szCs w:val="24"/>
        </w:rPr>
      </w:pPr>
      <w:r w:rsidRPr="00E32247">
        <w:rPr>
          <w:rFonts w:ascii="Century Gothic" w:hAnsi="Century Gothic" w:cs="Arial"/>
          <w:b/>
          <w:bCs/>
          <w:szCs w:val="24"/>
        </w:rPr>
        <w:t xml:space="preserve">Why this document has been developed </w:t>
      </w:r>
    </w:p>
    <w:p w:rsidR="00E358A7" w:rsidRDefault="00E358A7" w:rsidP="002C03A4">
      <w:pPr>
        <w:numPr>
          <w:ilvl w:val="0"/>
          <w:numId w:val="15"/>
        </w:numPr>
        <w:tabs>
          <w:tab w:val="clear" w:pos="1080"/>
        </w:tabs>
        <w:spacing w:after="240"/>
        <w:ind w:left="709" w:right="85" w:hanging="709"/>
        <w:rPr>
          <w:rFonts w:ascii="Century Gothic" w:hAnsi="Century Gothic" w:cs="Arial"/>
          <w:bCs/>
          <w:szCs w:val="24"/>
        </w:rPr>
      </w:pPr>
      <w:r w:rsidRPr="00E32247">
        <w:rPr>
          <w:rFonts w:ascii="Century Gothic" w:hAnsi="Century Gothic" w:cs="Arial"/>
          <w:bCs/>
          <w:szCs w:val="24"/>
        </w:rPr>
        <w:t>This document is a response to re</w:t>
      </w:r>
      <w:r>
        <w:rPr>
          <w:rFonts w:ascii="Century Gothic" w:hAnsi="Century Gothic" w:cs="Arial"/>
          <w:bCs/>
          <w:szCs w:val="24"/>
        </w:rPr>
        <w:t xml:space="preserve">quests from schools for updated </w:t>
      </w:r>
      <w:r w:rsidRPr="00E32247">
        <w:rPr>
          <w:rFonts w:ascii="Century Gothic" w:hAnsi="Century Gothic" w:cs="Arial"/>
          <w:bCs/>
          <w:szCs w:val="24"/>
        </w:rPr>
        <w:t xml:space="preserve">guidance on the issue of supporting intimate care needs of pupils, with </w:t>
      </w:r>
      <w:r>
        <w:rPr>
          <w:rFonts w:ascii="Century Gothic" w:hAnsi="Century Gothic" w:cs="Arial"/>
          <w:bCs/>
          <w:szCs w:val="24"/>
        </w:rPr>
        <w:t>specific reference to toileting</w:t>
      </w:r>
      <w:r w:rsidR="000504C6">
        <w:rPr>
          <w:rFonts w:ascii="Century Gothic" w:hAnsi="Century Gothic" w:cs="Arial"/>
          <w:bCs/>
          <w:szCs w:val="24"/>
        </w:rPr>
        <w:t xml:space="preserve">; with the aim of </w:t>
      </w:r>
      <w:r>
        <w:rPr>
          <w:rFonts w:ascii="Century Gothic" w:hAnsi="Century Gothic" w:cs="Arial"/>
          <w:bCs/>
          <w:szCs w:val="24"/>
        </w:rPr>
        <w:t>safeguard</w:t>
      </w:r>
      <w:r w:rsidR="000504C6">
        <w:rPr>
          <w:rFonts w:ascii="Century Gothic" w:hAnsi="Century Gothic" w:cs="Arial"/>
          <w:bCs/>
          <w:szCs w:val="24"/>
        </w:rPr>
        <w:t>ing</w:t>
      </w:r>
      <w:r>
        <w:rPr>
          <w:rFonts w:ascii="Century Gothic" w:hAnsi="Century Gothic" w:cs="Arial"/>
          <w:bCs/>
          <w:szCs w:val="24"/>
        </w:rPr>
        <w:t xml:space="preserve"> children and young people and staff in Denbighshire schools.</w:t>
      </w:r>
    </w:p>
    <w:p w:rsidR="00E358A7" w:rsidRPr="00E358A7" w:rsidRDefault="00E358A7" w:rsidP="002C03A4">
      <w:pPr>
        <w:numPr>
          <w:ilvl w:val="0"/>
          <w:numId w:val="15"/>
        </w:numPr>
        <w:tabs>
          <w:tab w:val="clear" w:pos="1080"/>
        </w:tabs>
        <w:spacing w:after="240"/>
        <w:ind w:left="709" w:right="85" w:hanging="709"/>
        <w:rPr>
          <w:rFonts w:ascii="Century Gothic" w:hAnsi="Century Gothic" w:cs="Arial"/>
          <w:bCs/>
          <w:szCs w:val="24"/>
        </w:rPr>
      </w:pPr>
      <w:r w:rsidRPr="00E358A7">
        <w:rPr>
          <w:rFonts w:ascii="Century Gothic" w:hAnsi="Century Gothic" w:cs="Arial"/>
          <w:bCs/>
          <w:szCs w:val="24"/>
        </w:rPr>
        <w:t xml:space="preserve">It has </w:t>
      </w:r>
      <w:r>
        <w:rPr>
          <w:rFonts w:ascii="Century Gothic" w:hAnsi="Century Gothic" w:cs="Arial"/>
          <w:bCs/>
          <w:szCs w:val="24"/>
        </w:rPr>
        <w:t xml:space="preserve">also </w:t>
      </w:r>
      <w:r w:rsidRPr="00E358A7">
        <w:rPr>
          <w:rFonts w:ascii="Century Gothic" w:hAnsi="Century Gothic" w:cs="Arial"/>
          <w:bCs/>
          <w:szCs w:val="24"/>
        </w:rPr>
        <w:t xml:space="preserve">been developed in response to the Statutory Welsh Government guidance, </w:t>
      </w:r>
      <w:hyperlink r:id="rId10" w:history="1">
        <w:r w:rsidRPr="00E358A7">
          <w:rPr>
            <w:rStyle w:val="Hyperlink"/>
            <w:rFonts w:ascii="Century Gothic" w:hAnsi="Century Gothic" w:cs="Arial"/>
            <w:bCs/>
            <w:szCs w:val="24"/>
          </w:rPr>
          <w:t>‘Supporting Learners with Healthcare Needs’ (215/2017)’</w:t>
        </w:r>
      </w:hyperlink>
      <w:r w:rsidRPr="00E358A7">
        <w:rPr>
          <w:rFonts w:ascii="Century Gothic" w:hAnsi="Century Gothic" w:cs="Arial"/>
          <w:bCs/>
          <w:szCs w:val="24"/>
        </w:rPr>
        <w:t xml:space="preserve"> and the ‘</w:t>
      </w:r>
      <w:hyperlink r:id="rId11" w:history="1">
        <w:r w:rsidRPr="00E358A7">
          <w:rPr>
            <w:rStyle w:val="Hyperlink"/>
            <w:rFonts w:ascii="Century Gothic" w:hAnsi="Century Gothic" w:cs="Arial"/>
            <w:bCs/>
            <w:szCs w:val="24"/>
          </w:rPr>
          <w:t>Denbighshire Managing Healthcare Needs Policy (2017)’</w:t>
        </w:r>
      </w:hyperlink>
      <w:r w:rsidRPr="00E358A7">
        <w:rPr>
          <w:rFonts w:ascii="Century Gothic" w:hAnsi="Century Gothic" w:cs="Arial"/>
          <w:bCs/>
          <w:szCs w:val="24"/>
        </w:rPr>
        <w:t xml:space="preserve">,   which should be used in the first instance for children and young people with healthcare needs.  The statutory guidance says that </w:t>
      </w:r>
      <w:r>
        <w:rPr>
          <w:rFonts w:ascii="Century Gothic" w:hAnsi="Century Gothic" w:cs="Arial"/>
          <w:bCs/>
          <w:szCs w:val="24"/>
        </w:rPr>
        <w:t>‘</w:t>
      </w:r>
      <w:r w:rsidRPr="00E358A7">
        <w:rPr>
          <w:rFonts w:ascii="Century Gothic" w:hAnsi="Century Gothic" w:cs="Arial"/>
          <w:i/>
          <w:szCs w:val="24"/>
        </w:rPr>
        <w:t xml:space="preserve">education settings should have an </w:t>
      </w:r>
      <w:r w:rsidR="00594E00">
        <w:rPr>
          <w:rFonts w:ascii="Century Gothic" w:hAnsi="Century Gothic" w:cs="Arial"/>
          <w:i/>
          <w:szCs w:val="24"/>
        </w:rPr>
        <w:t>intimate care policy, and that i</w:t>
      </w:r>
      <w:r w:rsidRPr="00E358A7">
        <w:rPr>
          <w:rFonts w:ascii="Century Gothic" w:hAnsi="Century Gothic" w:cs="Arial"/>
          <w:i/>
          <w:szCs w:val="24"/>
        </w:rPr>
        <w:t xml:space="preserve">t should be followed, unless alternative arrangements have been agreed, and recorded in the </w:t>
      </w:r>
      <w:r w:rsidR="00594E00">
        <w:rPr>
          <w:rFonts w:ascii="Century Gothic" w:hAnsi="Century Gothic" w:cs="Arial"/>
          <w:i/>
          <w:szCs w:val="24"/>
        </w:rPr>
        <w:t>pupil</w:t>
      </w:r>
      <w:r w:rsidRPr="00E358A7">
        <w:rPr>
          <w:rFonts w:ascii="Century Gothic" w:hAnsi="Century Gothic" w:cs="Arial"/>
          <w:i/>
          <w:szCs w:val="24"/>
        </w:rPr>
        <w:t>’s Individual Healthcare Plan</w:t>
      </w:r>
      <w:r w:rsidR="000504C6">
        <w:rPr>
          <w:rFonts w:ascii="Century Gothic" w:hAnsi="Century Gothic" w:cs="Arial"/>
          <w:i/>
          <w:szCs w:val="24"/>
        </w:rPr>
        <w:t xml:space="preserve"> (IHP)</w:t>
      </w:r>
      <w:r w:rsidR="00360CC8">
        <w:rPr>
          <w:rFonts w:ascii="Century Gothic" w:hAnsi="Century Gothic" w:cs="Arial"/>
          <w:i/>
          <w:szCs w:val="24"/>
        </w:rPr>
        <w:t>’</w:t>
      </w:r>
      <w:r w:rsidRPr="00E358A7">
        <w:rPr>
          <w:rFonts w:ascii="Century Gothic" w:hAnsi="Century Gothic" w:cs="Arial"/>
          <w:i/>
          <w:szCs w:val="24"/>
        </w:rPr>
        <w:t xml:space="preserve">. </w:t>
      </w:r>
    </w:p>
    <w:p w:rsidR="00E358A7" w:rsidRPr="00E358A7" w:rsidRDefault="00E358A7" w:rsidP="000A3C8E">
      <w:pPr>
        <w:numPr>
          <w:ilvl w:val="0"/>
          <w:numId w:val="29"/>
        </w:numPr>
        <w:pBdr>
          <w:top w:val="single" w:sz="4" w:space="1" w:color="auto"/>
          <w:left w:val="single" w:sz="4" w:space="4" w:color="auto"/>
          <w:bottom w:val="single" w:sz="4" w:space="1" w:color="auto"/>
          <w:right w:val="single" w:sz="4" w:space="4" w:color="auto"/>
        </w:pBdr>
        <w:shd w:val="clear" w:color="auto" w:fill="BFBFBF"/>
        <w:tabs>
          <w:tab w:val="clear" w:pos="1080"/>
        </w:tabs>
        <w:spacing w:after="240"/>
        <w:ind w:left="851" w:right="85" w:hanging="851"/>
        <w:rPr>
          <w:rFonts w:ascii="Century Gothic" w:hAnsi="Century Gothic" w:cs="Arial"/>
          <w:b/>
          <w:bCs/>
          <w:szCs w:val="24"/>
        </w:rPr>
      </w:pPr>
      <w:r w:rsidRPr="00E358A7">
        <w:rPr>
          <w:rFonts w:ascii="Century Gothic" w:hAnsi="Century Gothic" w:cs="Arial"/>
          <w:b/>
          <w:bCs/>
          <w:szCs w:val="24"/>
        </w:rPr>
        <w:t xml:space="preserve">How the document has been developed </w:t>
      </w:r>
    </w:p>
    <w:p w:rsidR="00E358A7" w:rsidRPr="00E358A7" w:rsidRDefault="00E358A7" w:rsidP="000A3C8E">
      <w:pPr>
        <w:numPr>
          <w:ilvl w:val="0"/>
          <w:numId w:val="28"/>
        </w:numPr>
        <w:tabs>
          <w:tab w:val="clear" w:pos="1080"/>
        </w:tabs>
        <w:spacing w:after="240"/>
        <w:ind w:left="709" w:right="85" w:hanging="709"/>
        <w:rPr>
          <w:rFonts w:ascii="Century Gothic" w:hAnsi="Century Gothic" w:cs="Arial"/>
          <w:bCs/>
          <w:szCs w:val="24"/>
        </w:rPr>
      </w:pPr>
      <w:r w:rsidRPr="00E358A7">
        <w:rPr>
          <w:rFonts w:ascii="Century Gothic" w:hAnsi="Century Gothic"/>
          <w:szCs w:val="24"/>
        </w:rPr>
        <w:t xml:space="preserve">Consultation was undertaken between Denbighshire County Council, school representatives, unions, school nurses, health visitors and other </w:t>
      </w:r>
      <w:r w:rsidR="000504C6">
        <w:rPr>
          <w:rFonts w:ascii="Century Gothic" w:hAnsi="Century Gothic"/>
          <w:szCs w:val="24"/>
        </w:rPr>
        <w:t>partners.</w:t>
      </w:r>
      <w:r w:rsidRPr="00E358A7">
        <w:rPr>
          <w:rFonts w:ascii="Century Gothic" w:hAnsi="Century Gothic"/>
          <w:szCs w:val="24"/>
        </w:rPr>
        <w:t xml:space="preserve">  Views and opinions were collated </w:t>
      </w:r>
      <w:r>
        <w:rPr>
          <w:rFonts w:ascii="Century Gothic" w:hAnsi="Century Gothic"/>
          <w:szCs w:val="24"/>
        </w:rPr>
        <w:t>and considered in formulating this guidance and model policy</w:t>
      </w:r>
      <w:r w:rsidRPr="00E358A7">
        <w:rPr>
          <w:rFonts w:ascii="Century Gothic" w:hAnsi="Century Gothic"/>
          <w:szCs w:val="24"/>
        </w:rPr>
        <w:t>.</w:t>
      </w:r>
    </w:p>
    <w:p w:rsidR="00CB1086" w:rsidRPr="00E32247" w:rsidRDefault="00601E14" w:rsidP="000A3C8E">
      <w:pPr>
        <w:numPr>
          <w:ilvl w:val="0"/>
          <w:numId w:val="29"/>
        </w:numPr>
        <w:pBdr>
          <w:top w:val="single" w:sz="4" w:space="1" w:color="auto"/>
          <w:left w:val="single" w:sz="4" w:space="4" w:color="auto"/>
          <w:bottom w:val="single" w:sz="4" w:space="1" w:color="auto"/>
          <w:right w:val="single" w:sz="4" w:space="4" w:color="auto"/>
        </w:pBdr>
        <w:shd w:val="clear" w:color="auto" w:fill="BFBFBF"/>
        <w:tabs>
          <w:tab w:val="clear" w:pos="1080"/>
          <w:tab w:val="left" w:pos="709"/>
        </w:tabs>
        <w:spacing w:after="240" w:line="256" w:lineRule="auto"/>
        <w:ind w:right="85"/>
        <w:rPr>
          <w:rFonts w:ascii="Century Gothic" w:hAnsi="Century Gothic"/>
          <w:b/>
          <w:szCs w:val="24"/>
        </w:rPr>
      </w:pPr>
      <w:r w:rsidRPr="00E32247">
        <w:rPr>
          <w:rFonts w:ascii="Century Gothic" w:hAnsi="Century Gothic"/>
          <w:b/>
          <w:szCs w:val="24"/>
        </w:rPr>
        <w:t>Definition of intimate care and toileting</w:t>
      </w:r>
      <w:r w:rsidR="00910684" w:rsidRPr="00E32247">
        <w:rPr>
          <w:rFonts w:ascii="Century Gothic" w:hAnsi="Century Gothic" w:cs="Arial"/>
          <w:b/>
          <w:bCs/>
          <w:szCs w:val="24"/>
        </w:rPr>
        <w:tab/>
      </w:r>
    </w:p>
    <w:p w:rsidR="00AB0188" w:rsidRPr="00E32247" w:rsidRDefault="00CB1086" w:rsidP="002C03A4">
      <w:pPr>
        <w:numPr>
          <w:ilvl w:val="0"/>
          <w:numId w:val="14"/>
        </w:numPr>
        <w:tabs>
          <w:tab w:val="clear" w:pos="1080"/>
          <w:tab w:val="left" w:pos="709"/>
        </w:tabs>
        <w:spacing w:after="240"/>
        <w:rPr>
          <w:rFonts w:ascii="Century Gothic" w:hAnsi="Century Gothic" w:cs="Arial"/>
          <w:bCs/>
          <w:szCs w:val="24"/>
        </w:rPr>
      </w:pPr>
      <w:r w:rsidRPr="00E32247">
        <w:rPr>
          <w:rFonts w:ascii="Century Gothic" w:hAnsi="Century Gothic" w:cs="Arial"/>
          <w:bCs/>
          <w:szCs w:val="24"/>
        </w:rPr>
        <w:t>In this guidance ‘intimate care’ is defined as:</w:t>
      </w:r>
    </w:p>
    <w:p w:rsidR="00CB1086" w:rsidRPr="00E32247" w:rsidRDefault="00CB1086" w:rsidP="009A5517">
      <w:pPr>
        <w:tabs>
          <w:tab w:val="clear" w:pos="1080"/>
        </w:tabs>
        <w:autoSpaceDE w:val="0"/>
        <w:autoSpaceDN w:val="0"/>
        <w:adjustRightInd w:val="0"/>
        <w:spacing w:after="240"/>
        <w:ind w:left="720" w:right="0"/>
        <w:rPr>
          <w:rFonts w:ascii="Century Gothic" w:hAnsi="Century Gothic" w:cs="Arial"/>
          <w:i/>
          <w:szCs w:val="24"/>
          <w:lang w:eastAsia="en-GB"/>
        </w:rPr>
      </w:pPr>
      <w:r w:rsidRPr="00E32247">
        <w:rPr>
          <w:rFonts w:ascii="Century Gothic" w:hAnsi="Century Gothic" w:cs="Arial"/>
          <w:i/>
          <w:szCs w:val="24"/>
          <w:lang w:eastAsia="en-GB"/>
        </w:rPr>
        <w:t xml:space="preserve">“Intimate care can be defined as any care which involves washing or carrying out a procedure to intimate personal areas which most people usually carry out themselves but some </w:t>
      </w:r>
      <w:r w:rsidR="009A5517" w:rsidRPr="00E32247">
        <w:rPr>
          <w:rFonts w:ascii="Century Gothic" w:hAnsi="Century Gothic" w:cs="Arial"/>
          <w:i/>
          <w:szCs w:val="24"/>
          <w:lang w:eastAsia="en-GB"/>
        </w:rPr>
        <w:t>pupil</w:t>
      </w:r>
      <w:r w:rsidRPr="00E32247">
        <w:rPr>
          <w:rFonts w:ascii="Century Gothic" w:hAnsi="Century Gothic" w:cs="Arial"/>
          <w:i/>
          <w:szCs w:val="24"/>
          <w:lang w:eastAsia="en-GB"/>
        </w:rPr>
        <w:t xml:space="preserve">s are unable to do because of their young age, physical difficulties or other special needs.  Examples include care associated with continence and menstrual management as well as day-to-day tasks such as help with washing, toileting or dressing.  It also includes supervision of </w:t>
      </w:r>
      <w:r w:rsidR="009A5517" w:rsidRPr="00E32247">
        <w:rPr>
          <w:rFonts w:ascii="Century Gothic" w:hAnsi="Century Gothic" w:cs="Arial"/>
          <w:i/>
          <w:szCs w:val="24"/>
          <w:lang w:eastAsia="en-GB"/>
        </w:rPr>
        <w:t>pupil</w:t>
      </w:r>
      <w:r w:rsidRPr="00E32247">
        <w:rPr>
          <w:rFonts w:ascii="Century Gothic" w:hAnsi="Century Gothic" w:cs="Arial"/>
          <w:i/>
          <w:szCs w:val="24"/>
          <w:lang w:eastAsia="en-GB"/>
        </w:rPr>
        <w:t>s involved in intimate self-care.”</w:t>
      </w:r>
    </w:p>
    <w:p w:rsidR="00A95E49" w:rsidRDefault="00CB1086" w:rsidP="00A95E49">
      <w:pPr>
        <w:pStyle w:val="Heading7"/>
        <w:spacing w:after="240"/>
        <w:ind w:right="85"/>
        <w:contextualSpacing/>
        <w:jc w:val="right"/>
        <w:rPr>
          <w:rFonts w:ascii="Century Gothic" w:hAnsi="Century Gothic" w:cs="Arial"/>
          <w:b w:val="0"/>
          <w:bCs w:val="0"/>
          <w:i/>
          <w:sz w:val="20"/>
        </w:rPr>
      </w:pPr>
      <w:r w:rsidRPr="00E32247">
        <w:rPr>
          <w:rFonts w:ascii="Century Gothic" w:hAnsi="Century Gothic" w:cs="Arial"/>
          <w:b w:val="0"/>
          <w:bCs w:val="0"/>
          <w:i/>
          <w:sz w:val="20"/>
        </w:rPr>
        <w:t>Taken from Welsh Government,</w:t>
      </w:r>
      <w:r w:rsidR="00A95E49">
        <w:rPr>
          <w:rFonts w:ascii="Century Gothic" w:hAnsi="Century Gothic" w:cs="Arial"/>
          <w:b w:val="0"/>
          <w:bCs w:val="0"/>
          <w:i/>
          <w:sz w:val="20"/>
        </w:rPr>
        <w:t xml:space="preserve"> </w:t>
      </w:r>
    </w:p>
    <w:p w:rsidR="00601E14" w:rsidRPr="00E32247" w:rsidRDefault="00CB1086" w:rsidP="00A95E49">
      <w:pPr>
        <w:pStyle w:val="Heading7"/>
        <w:spacing w:after="240"/>
        <w:ind w:right="85"/>
        <w:contextualSpacing/>
        <w:jc w:val="right"/>
        <w:rPr>
          <w:rFonts w:ascii="Century Gothic" w:hAnsi="Century Gothic" w:cs="Arial"/>
          <w:b w:val="0"/>
          <w:bCs w:val="0"/>
          <w:i/>
          <w:sz w:val="20"/>
        </w:rPr>
      </w:pPr>
      <w:hyperlink r:id="rId12" w:history="1">
        <w:r w:rsidRPr="00E32247">
          <w:rPr>
            <w:rStyle w:val="Hyperlink"/>
            <w:rFonts w:ascii="Century Gothic" w:hAnsi="Century Gothic" w:cs="Arial"/>
            <w:b w:val="0"/>
            <w:i/>
            <w:sz w:val="20"/>
          </w:rPr>
          <w:t>‘Supporting Learners with Healthcare Needs’ (215/2017)’</w:t>
        </w:r>
      </w:hyperlink>
      <w:r w:rsidRPr="00E32247">
        <w:rPr>
          <w:rFonts w:ascii="Century Gothic" w:hAnsi="Century Gothic" w:cs="Arial"/>
          <w:b w:val="0"/>
          <w:bCs w:val="0"/>
          <w:i/>
          <w:sz w:val="20"/>
        </w:rPr>
        <w:t xml:space="preserve">p16 </w:t>
      </w:r>
    </w:p>
    <w:p w:rsidR="00AB0188" w:rsidRPr="00E358A7" w:rsidRDefault="00594E00" w:rsidP="002C03A4">
      <w:pPr>
        <w:numPr>
          <w:ilvl w:val="0"/>
          <w:numId w:val="14"/>
        </w:numPr>
        <w:tabs>
          <w:tab w:val="clear" w:pos="1080"/>
          <w:tab w:val="left" w:pos="709"/>
        </w:tabs>
        <w:spacing w:after="240"/>
        <w:ind w:left="709" w:hanging="709"/>
        <w:rPr>
          <w:rFonts w:ascii="Century Gothic" w:hAnsi="Century Gothic" w:cs="Arial"/>
          <w:bCs/>
          <w:szCs w:val="24"/>
        </w:rPr>
      </w:pPr>
      <w:r>
        <w:rPr>
          <w:rFonts w:ascii="Century Gothic" w:hAnsi="Century Gothic" w:cs="Arial"/>
          <w:szCs w:val="24"/>
        </w:rPr>
        <w:t xml:space="preserve">Further </w:t>
      </w:r>
      <w:r w:rsidR="001477C2">
        <w:rPr>
          <w:rFonts w:ascii="Century Gothic" w:hAnsi="Century Gothic" w:cs="Arial"/>
          <w:szCs w:val="24"/>
        </w:rPr>
        <w:t xml:space="preserve">examples include </w:t>
      </w:r>
      <w:r w:rsidR="00E358A7">
        <w:rPr>
          <w:rFonts w:ascii="Century Gothic" w:hAnsi="Century Gothic" w:cs="Arial"/>
          <w:szCs w:val="24"/>
        </w:rPr>
        <w:t xml:space="preserve">medical interventions such as </w:t>
      </w:r>
      <w:r w:rsidR="00AB0188" w:rsidRPr="00E32247">
        <w:rPr>
          <w:rFonts w:ascii="Century Gothic" w:hAnsi="Century Gothic" w:cs="Arial"/>
          <w:szCs w:val="24"/>
        </w:rPr>
        <w:t xml:space="preserve">catheterisation and colostomy bags.  Guidance should be sought from relevant health professionals and included in the child's </w:t>
      </w:r>
      <w:r w:rsidR="000504C6">
        <w:rPr>
          <w:rFonts w:ascii="Century Gothic" w:hAnsi="Century Gothic" w:cs="Arial"/>
          <w:szCs w:val="24"/>
        </w:rPr>
        <w:t xml:space="preserve">IHP. </w:t>
      </w:r>
      <w:r w:rsidR="00AB0188" w:rsidRPr="00E32247">
        <w:rPr>
          <w:rFonts w:ascii="Century Gothic" w:hAnsi="Century Gothic" w:cs="Arial"/>
          <w:szCs w:val="24"/>
        </w:rPr>
        <w:t xml:space="preserve"> </w:t>
      </w:r>
    </w:p>
    <w:p w:rsidR="00E358A7" w:rsidRPr="00A95E49" w:rsidRDefault="00E358A7" w:rsidP="002C03A4">
      <w:pPr>
        <w:numPr>
          <w:ilvl w:val="0"/>
          <w:numId w:val="14"/>
        </w:numPr>
        <w:tabs>
          <w:tab w:val="clear" w:pos="1080"/>
          <w:tab w:val="left" w:pos="709"/>
        </w:tabs>
        <w:spacing w:after="240"/>
        <w:ind w:left="709" w:hanging="709"/>
        <w:rPr>
          <w:rFonts w:ascii="Century Gothic" w:hAnsi="Century Gothic" w:cs="Arial"/>
          <w:bCs/>
          <w:szCs w:val="24"/>
        </w:rPr>
      </w:pPr>
      <w:r w:rsidRPr="00E358A7">
        <w:rPr>
          <w:rFonts w:ascii="Century Gothic" w:hAnsi="Century Gothic" w:cs="Arial"/>
          <w:color w:val="000000"/>
          <w:szCs w:val="24"/>
        </w:rPr>
        <w:t>Intimate care</w:t>
      </w:r>
      <w:r w:rsidR="000504C6">
        <w:rPr>
          <w:rFonts w:ascii="Century Gothic" w:hAnsi="Century Gothic" w:cs="Arial"/>
          <w:color w:val="000000"/>
          <w:szCs w:val="24"/>
        </w:rPr>
        <w:t xml:space="preserve"> (which includes toileting)</w:t>
      </w:r>
      <w:r w:rsidRPr="00E358A7">
        <w:rPr>
          <w:rFonts w:ascii="Century Gothic" w:hAnsi="Century Gothic" w:cs="Arial"/>
          <w:color w:val="000000"/>
          <w:szCs w:val="24"/>
        </w:rPr>
        <w:t xml:space="preserve"> can be undertaken on a regular basis or during a one-off incident</w:t>
      </w:r>
      <w:r w:rsidRPr="00E358A7">
        <w:rPr>
          <w:rFonts w:ascii="Century Gothic" w:hAnsi="Century Gothic" w:cs="Arial"/>
          <w:color w:val="000000"/>
          <w:szCs w:val="24"/>
          <w:lang w:eastAsia="en-GB"/>
        </w:rPr>
        <w:t>.</w:t>
      </w:r>
    </w:p>
    <w:p w:rsidR="00A95E49" w:rsidRPr="00E358A7" w:rsidRDefault="00A95E49" w:rsidP="00A95E49">
      <w:pPr>
        <w:tabs>
          <w:tab w:val="clear" w:pos="1080"/>
          <w:tab w:val="left" w:pos="709"/>
        </w:tabs>
        <w:spacing w:after="240"/>
        <w:ind w:left="709"/>
        <w:rPr>
          <w:rFonts w:ascii="Century Gothic" w:hAnsi="Century Gothic" w:cs="Arial"/>
          <w:bCs/>
          <w:szCs w:val="24"/>
        </w:rPr>
      </w:pPr>
    </w:p>
    <w:p w:rsidR="00AB0188" w:rsidRPr="00E32247" w:rsidRDefault="00603A30" w:rsidP="000A3C8E">
      <w:pPr>
        <w:numPr>
          <w:ilvl w:val="0"/>
          <w:numId w:val="29"/>
        </w:numPr>
        <w:pBdr>
          <w:top w:val="single" w:sz="4" w:space="1" w:color="auto"/>
          <w:left w:val="single" w:sz="4" w:space="4" w:color="auto"/>
          <w:bottom w:val="single" w:sz="4" w:space="1" w:color="auto"/>
          <w:right w:val="single" w:sz="4" w:space="4" w:color="auto"/>
        </w:pBdr>
        <w:shd w:val="clear" w:color="auto" w:fill="BFBFBF"/>
        <w:tabs>
          <w:tab w:val="clear" w:pos="1080"/>
          <w:tab w:val="left" w:pos="709"/>
        </w:tabs>
        <w:spacing w:after="240"/>
        <w:ind w:right="85"/>
        <w:rPr>
          <w:rFonts w:ascii="Century Gothic" w:hAnsi="Century Gothic" w:cs="Arial"/>
          <w:b/>
          <w:bCs/>
          <w:szCs w:val="24"/>
        </w:rPr>
      </w:pPr>
      <w:r>
        <w:rPr>
          <w:rFonts w:ascii="Century Gothic" w:hAnsi="Century Gothic" w:cs="Arial"/>
          <w:b/>
          <w:bCs/>
          <w:szCs w:val="24"/>
        </w:rPr>
        <w:lastRenderedPageBreak/>
        <w:t>Context</w:t>
      </w:r>
      <w:r w:rsidR="00AB0188" w:rsidRPr="00E32247">
        <w:rPr>
          <w:rFonts w:ascii="Century Gothic" w:hAnsi="Century Gothic" w:cs="Arial"/>
          <w:b/>
          <w:bCs/>
          <w:szCs w:val="24"/>
        </w:rPr>
        <w:t xml:space="preserve"> </w:t>
      </w:r>
      <w:r w:rsidR="003832AC">
        <w:rPr>
          <w:rFonts w:ascii="Century Gothic" w:hAnsi="Century Gothic" w:cs="Arial"/>
          <w:b/>
          <w:bCs/>
          <w:szCs w:val="24"/>
        </w:rPr>
        <w:t xml:space="preserve">/ legal perspective </w:t>
      </w:r>
    </w:p>
    <w:p w:rsidR="00547B75" w:rsidRPr="00547B75" w:rsidRDefault="00547B75" w:rsidP="002C03A4">
      <w:pPr>
        <w:numPr>
          <w:ilvl w:val="0"/>
          <w:numId w:val="16"/>
        </w:numPr>
        <w:tabs>
          <w:tab w:val="clear" w:pos="1080"/>
          <w:tab w:val="left" w:pos="709"/>
        </w:tabs>
        <w:spacing w:after="240"/>
        <w:ind w:left="709" w:right="85" w:hanging="709"/>
        <w:rPr>
          <w:rFonts w:ascii="Century Gothic" w:hAnsi="Century Gothic"/>
          <w:szCs w:val="24"/>
          <w:lang w:val="en"/>
        </w:rPr>
      </w:pPr>
      <w:r w:rsidRPr="00547B75">
        <w:rPr>
          <w:rFonts w:ascii="Century Gothic" w:hAnsi="Century Gothic"/>
          <w:color w:val="000000"/>
          <w:szCs w:val="24"/>
        </w:rPr>
        <w:t xml:space="preserve">Many pupils will have a short-term healthcare need at some point which may affect their participation in educational activities.  Other pupils may have significant or long-term healthcare needs affecting their cognitive or physical abilities, their behaviour or emotional state.   Some of these needs may require intimate care.   </w:t>
      </w:r>
    </w:p>
    <w:p w:rsidR="00547B75" w:rsidRPr="00547B75" w:rsidRDefault="00547B75" w:rsidP="002C03A4">
      <w:pPr>
        <w:numPr>
          <w:ilvl w:val="0"/>
          <w:numId w:val="16"/>
        </w:numPr>
        <w:tabs>
          <w:tab w:val="clear" w:pos="1080"/>
          <w:tab w:val="left" w:pos="709"/>
        </w:tabs>
        <w:spacing w:after="240"/>
        <w:ind w:left="709" w:right="85" w:hanging="709"/>
        <w:rPr>
          <w:rFonts w:ascii="Century Gothic" w:hAnsi="Century Gothic"/>
          <w:szCs w:val="24"/>
          <w:lang w:val="en"/>
        </w:rPr>
      </w:pPr>
      <w:r w:rsidRPr="00547B75">
        <w:rPr>
          <w:rFonts w:ascii="Century Gothic" w:hAnsi="Century Gothic"/>
          <w:color w:val="000000"/>
          <w:szCs w:val="24"/>
        </w:rPr>
        <w:t xml:space="preserve">As with healthcare needs, intimate care requires a collaborative approach, placing the </w:t>
      </w:r>
      <w:r w:rsidR="00594E00">
        <w:rPr>
          <w:rFonts w:ascii="Century Gothic" w:hAnsi="Century Gothic"/>
          <w:color w:val="000000"/>
          <w:szCs w:val="24"/>
        </w:rPr>
        <w:t>pupil</w:t>
      </w:r>
      <w:r w:rsidRPr="00547B75">
        <w:rPr>
          <w:rFonts w:ascii="Century Gothic" w:hAnsi="Century Gothic"/>
          <w:color w:val="000000"/>
          <w:szCs w:val="24"/>
        </w:rPr>
        <w:t xml:space="preserve"> at the centre of decision making.</w:t>
      </w:r>
      <w:r>
        <w:rPr>
          <w:rFonts w:ascii="Century Gothic" w:hAnsi="Century Gothic"/>
          <w:color w:val="000000"/>
          <w:szCs w:val="24"/>
        </w:rPr>
        <w:t xml:space="preserve">  </w:t>
      </w:r>
      <w:r w:rsidRPr="00E32247">
        <w:rPr>
          <w:rFonts w:ascii="Century Gothic" w:hAnsi="Century Gothic" w:cs="Arial"/>
          <w:bCs/>
          <w:szCs w:val="24"/>
        </w:rPr>
        <w:t xml:space="preserve">All children/young people have the right to be safe, to be treated with courtesy, dignity, and </w:t>
      </w:r>
      <w:proofErr w:type="gramStart"/>
      <w:r w:rsidRPr="00E32247">
        <w:rPr>
          <w:rFonts w:ascii="Century Gothic" w:hAnsi="Century Gothic" w:cs="Arial"/>
          <w:bCs/>
          <w:szCs w:val="24"/>
        </w:rPr>
        <w:t>respect</w:t>
      </w:r>
      <w:proofErr w:type="gramEnd"/>
      <w:r w:rsidRPr="00E32247">
        <w:rPr>
          <w:rFonts w:ascii="Century Gothic" w:hAnsi="Century Gothic" w:cs="Arial"/>
          <w:bCs/>
          <w:szCs w:val="24"/>
        </w:rPr>
        <w:t xml:space="preserve">, and to be able to access all aspects of the </w:t>
      </w:r>
      <w:r w:rsidRPr="00547B75">
        <w:rPr>
          <w:rFonts w:ascii="Century Gothic" w:hAnsi="Century Gothic" w:cs="Arial"/>
          <w:bCs/>
          <w:szCs w:val="24"/>
        </w:rPr>
        <w:t>education curriculum.</w:t>
      </w:r>
    </w:p>
    <w:p w:rsidR="00297821" w:rsidRPr="003832AC" w:rsidRDefault="00603A30" w:rsidP="002C03A4">
      <w:pPr>
        <w:numPr>
          <w:ilvl w:val="0"/>
          <w:numId w:val="16"/>
        </w:numPr>
        <w:tabs>
          <w:tab w:val="clear" w:pos="1080"/>
          <w:tab w:val="left" w:pos="709"/>
        </w:tabs>
        <w:spacing w:after="240"/>
        <w:ind w:left="709" w:right="85" w:hanging="709"/>
        <w:rPr>
          <w:rFonts w:ascii="Century Gothic" w:hAnsi="Century Gothic"/>
          <w:lang w:val="en"/>
        </w:rPr>
      </w:pPr>
      <w:r>
        <w:rPr>
          <w:rFonts w:ascii="Century Gothic" w:hAnsi="Century Gothic"/>
          <w:szCs w:val="24"/>
        </w:rPr>
        <w:t xml:space="preserve">In addition, </w:t>
      </w:r>
      <w:r w:rsidR="00547B75" w:rsidRPr="003832AC">
        <w:rPr>
          <w:rFonts w:ascii="Century Gothic" w:hAnsi="Century Gothic"/>
          <w:szCs w:val="24"/>
        </w:rPr>
        <w:t>a</w:t>
      </w:r>
      <w:r w:rsidR="00AB0188" w:rsidRPr="003832AC">
        <w:rPr>
          <w:rFonts w:ascii="Century Gothic" w:hAnsi="Century Gothic"/>
          <w:szCs w:val="24"/>
        </w:rPr>
        <w:t>chieving continence is one of hundreds of developmental milestones usually reached within the context of learning in the home before a child transfers to learning in a nursery/school setting.  For some children this milestone will not have been reached before they enter nursery/sch</w:t>
      </w:r>
      <w:r w:rsidR="00547B75" w:rsidRPr="003832AC">
        <w:rPr>
          <w:rFonts w:ascii="Century Gothic" w:hAnsi="Century Gothic"/>
          <w:szCs w:val="24"/>
        </w:rPr>
        <w:t xml:space="preserve">ool.  </w:t>
      </w:r>
      <w:r w:rsidR="003832AC">
        <w:rPr>
          <w:rFonts w:ascii="Century Gothic" w:hAnsi="Century Gothic"/>
          <w:szCs w:val="24"/>
        </w:rPr>
        <w:t>S</w:t>
      </w:r>
      <w:r w:rsidR="003963BE" w:rsidRPr="003832AC">
        <w:rPr>
          <w:rFonts w:ascii="Century Gothic" w:hAnsi="Century Gothic" w:cs="Arial"/>
          <w:bCs/>
          <w:szCs w:val="24"/>
        </w:rPr>
        <w:t>ome c</w:t>
      </w:r>
      <w:r w:rsidR="008F7718" w:rsidRPr="003832AC">
        <w:rPr>
          <w:rFonts w:ascii="Century Gothic" w:hAnsi="Century Gothic" w:cs="Arial"/>
          <w:bCs/>
          <w:szCs w:val="24"/>
        </w:rPr>
        <w:t xml:space="preserve">hildren and young people may experience difficulties with toileting for a variety of </w:t>
      </w:r>
      <w:r w:rsidR="00AF66DC" w:rsidRPr="003832AC">
        <w:rPr>
          <w:rFonts w:ascii="Century Gothic" w:hAnsi="Century Gothic" w:cs="Arial"/>
          <w:bCs/>
          <w:szCs w:val="24"/>
        </w:rPr>
        <w:t xml:space="preserve">reasons. </w:t>
      </w:r>
      <w:r w:rsidR="002F5F91" w:rsidRPr="003832AC">
        <w:rPr>
          <w:rFonts w:ascii="Century Gothic" w:hAnsi="Century Gothic" w:cs="Arial"/>
          <w:bCs/>
          <w:szCs w:val="24"/>
        </w:rPr>
        <w:t xml:space="preserve"> </w:t>
      </w:r>
      <w:r w:rsidR="00AF66DC" w:rsidRPr="003832AC">
        <w:rPr>
          <w:rFonts w:ascii="Century Gothic" w:hAnsi="Century Gothic" w:cs="Arial"/>
          <w:bCs/>
          <w:szCs w:val="24"/>
        </w:rPr>
        <w:t xml:space="preserve">They may have a disability </w:t>
      </w:r>
      <w:r w:rsidR="003832AC">
        <w:rPr>
          <w:rFonts w:ascii="Century Gothic" w:hAnsi="Century Gothic" w:cs="Arial"/>
          <w:bCs/>
          <w:szCs w:val="24"/>
        </w:rPr>
        <w:t xml:space="preserve">or a special educational </w:t>
      </w:r>
      <w:r w:rsidR="00AF66DC" w:rsidRPr="003832AC">
        <w:rPr>
          <w:rFonts w:ascii="Century Gothic" w:hAnsi="Century Gothic" w:cs="Arial"/>
          <w:bCs/>
          <w:szCs w:val="24"/>
        </w:rPr>
        <w:t>need</w:t>
      </w:r>
      <w:r w:rsidR="00E327E3" w:rsidRPr="003832AC">
        <w:rPr>
          <w:rFonts w:ascii="Century Gothic" w:hAnsi="Century Gothic" w:cs="Arial"/>
          <w:bCs/>
          <w:szCs w:val="24"/>
        </w:rPr>
        <w:t>,</w:t>
      </w:r>
      <w:r w:rsidR="00AF66DC" w:rsidRPr="003832AC">
        <w:rPr>
          <w:rFonts w:ascii="Century Gothic" w:hAnsi="Century Gothic" w:cs="Arial"/>
          <w:bCs/>
          <w:szCs w:val="24"/>
        </w:rPr>
        <w:t xml:space="preserve"> or they may not have achieved the developmental milestone of continence by the time they start nursery or school. </w:t>
      </w:r>
    </w:p>
    <w:p w:rsidR="00297821" w:rsidRPr="003832AC" w:rsidRDefault="003832AC" w:rsidP="002C03A4">
      <w:pPr>
        <w:numPr>
          <w:ilvl w:val="0"/>
          <w:numId w:val="16"/>
        </w:numPr>
        <w:tabs>
          <w:tab w:val="clear" w:pos="1080"/>
          <w:tab w:val="left" w:pos="709"/>
        </w:tabs>
        <w:spacing w:after="240"/>
        <w:ind w:left="709" w:right="85" w:hanging="709"/>
        <w:rPr>
          <w:rFonts w:ascii="Century Gothic" w:hAnsi="Century Gothic"/>
          <w:lang w:val="en"/>
        </w:rPr>
      </w:pPr>
      <w:r w:rsidRPr="003832AC">
        <w:rPr>
          <w:rFonts w:ascii="Century Gothic" w:hAnsi="Century Gothic"/>
          <w:szCs w:val="24"/>
        </w:rPr>
        <w:t xml:space="preserve">The Equality Act 2010 provides protection for anyone who has a protected characteristic.  One of these is disability.  Under the Equality Act 2010 this is when a person has </w:t>
      </w:r>
      <w:r w:rsidRPr="003832AC">
        <w:rPr>
          <w:rFonts w:ascii="Century Gothic" w:hAnsi="Century Gothic"/>
          <w:lang w:val="en"/>
        </w:rPr>
        <w:t>a physical or mental impairment that has a ‘substantial’ and ‘long-term’ negative effect on their ability to do normal daily activities.</w:t>
      </w:r>
      <w:r>
        <w:rPr>
          <w:rFonts w:ascii="Century Gothic" w:hAnsi="Century Gothic"/>
          <w:lang w:val="en"/>
        </w:rPr>
        <w:t xml:space="preserve">   </w:t>
      </w:r>
      <w:r w:rsidR="007B4B6B" w:rsidRPr="003832AC">
        <w:rPr>
          <w:rFonts w:ascii="Century Gothic" w:hAnsi="Century Gothic" w:cs="Arial"/>
          <w:szCs w:val="24"/>
        </w:rPr>
        <w:t xml:space="preserve">Anyone with a protected characteristic under the Equality Act 2010 that affects aspects of personal development must not be discriminated against.  Delayed continence is not necessarily linked with learning difficulties, but children with global developmental delay which may not have been identified by the time they enter nursery or school are likely to be late achieving full continence.  It follows that it is unacceptable to refuse admission to children and young people who are delayed in achieving continence.  </w:t>
      </w:r>
    </w:p>
    <w:p w:rsidR="00297821" w:rsidRPr="00E32247" w:rsidRDefault="0025529A" w:rsidP="002C03A4">
      <w:pPr>
        <w:numPr>
          <w:ilvl w:val="0"/>
          <w:numId w:val="16"/>
        </w:numPr>
        <w:tabs>
          <w:tab w:val="clear" w:pos="1080"/>
          <w:tab w:val="left" w:pos="709"/>
        </w:tabs>
        <w:spacing w:after="240"/>
        <w:ind w:left="709" w:right="85" w:hanging="709"/>
        <w:rPr>
          <w:rFonts w:ascii="Century Gothic" w:hAnsi="Century Gothic"/>
          <w:lang w:val="en"/>
        </w:rPr>
      </w:pPr>
      <w:r w:rsidRPr="00E32247">
        <w:rPr>
          <w:rFonts w:ascii="Century Gothic" w:hAnsi="Century Gothic" w:cs="Arial"/>
          <w:szCs w:val="24"/>
        </w:rPr>
        <w:t>Education providers have an obligation to meet the needs of children and young people with delayed personal development in the same way as they would meet the individual needs of those with delayed language, or any other kind of delayed development.</w:t>
      </w:r>
      <w:r w:rsidRPr="00E32247">
        <w:rPr>
          <w:rFonts w:ascii="Century Gothic" w:hAnsi="Century Gothic" w:cs="Arial"/>
          <w:b/>
          <w:bCs/>
          <w:szCs w:val="24"/>
        </w:rPr>
        <w:t xml:space="preserve">  </w:t>
      </w:r>
      <w:r w:rsidRPr="00E32247">
        <w:rPr>
          <w:rFonts w:ascii="Century Gothic" w:hAnsi="Century Gothic" w:cs="Arial"/>
          <w:szCs w:val="24"/>
        </w:rPr>
        <w:t xml:space="preserve">Children </w:t>
      </w:r>
      <w:r w:rsidR="00EE134E">
        <w:rPr>
          <w:rFonts w:ascii="Century Gothic" w:hAnsi="Century Gothic" w:cs="Arial"/>
          <w:szCs w:val="24"/>
        </w:rPr>
        <w:t xml:space="preserve">and young people </w:t>
      </w:r>
      <w:r w:rsidRPr="00E32247">
        <w:rPr>
          <w:rFonts w:ascii="Century Gothic" w:hAnsi="Century Gothic" w:cs="Arial"/>
          <w:szCs w:val="24"/>
        </w:rPr>
        <w:t>shoul</w:t>
      </w:r>
      <w:r w:rsidR="00B312C9" w:rsidRPr="00E32247">
        <w:rPr>
          <w:rFonts w:ascii="Century Gothic" w:hAnsi="Century Gothic" w:cs="Arial"/>
          <w:szCs w:val="24"/>
        </w:rPr>
        <w:t xml:space="preserve">d not be excluded from normal </w:t>
      </w:r>
      <w:r w:rsidRPr="00E32247">
        <w:rPr>
          <w:rFonts w:ascii="Century Gothic" w:hAnsi="Century Gothic" w:cs="Arial"/>
          <w:szCs w:val="24"/>
        </w:rPr>
        <w:t>activities solely because of incontinence, neither should they be sent home to change, or be required to wait for their parents or carer</w:t>
      </w:r>
      <w:r w:rsidR="00411922" w:rsidRPr="00E32247">
        <w:rPr>
          <w:rFonts w:ascii="Century Gothic" w:hAnsi="Century Gothic" w:cs="Arial"/>
          <w:szCs w:val="24"/>
        </w:rPr>
        <w:t>s to attend to them at school</w:t>
      </w:r>
      <w:r w:rsidR="007B4B6B" w:rsidRPr="00E32247">
        <w:rPr>
          <w:rFonts w:ascii="Century Gothic" w:hAnsi="Century Gothic" w:cs="Arial"/>
          <w:szCs w:val="24"/>
        </w:rPr>
        <w:t xml:space="preserve"> (</w:t>
      </w:r>
      <w:r w:rsidR="00603A30">
        <w:rPr>
          <w:rFonts w:ascii="Century Gothic" w:hAnsi="Century Gothic" w:cs="Arial"/>
          <w:szCs w:val="24"/>
        </w:rPr>
        <w:t xml:space="preserve">either </w:t>
      </w:r>
      <w:r w:rsidR="007B4B6B" w:rsidRPr="00E32247">
        <w:rPr>
          <w:rFonts w:ascii="Century Gothic" w:hAnsi="Century Gothic" w:cs="Arial"/>
          <w:szCs w:val="24"/>
        </w:rPr>
        <w:t>is likely to be a direct contravention of the Equality Act 2010)</w:t>
      </w:r>
      <w:r w:rsidR="00411922" w:rsidRPr="00E32247">
        <w:rPr>
          <w:rFonts w:ascii="Century Gothic" w:hAnsi="Century Gothic" w:cs="Arial"/>
          <w:szCs w:val="24"/>
        </w:rPr>
        <w:t xml:space="preserve">. </w:t>
      </w:r>
      <w:r w:rsidR="00892B00" w:rsidRPr="00E32247">
        <w:rPr>
          <w:rFonts w:ascii="Century Gothic" w:hAnsi="Century Gothic" w:cs="Arial"/>
          <w:szCs w:val="24"/>
        </w:rPr>
        <w:t xml:space="preserve"> </w:t>
      </w:r>
      <w:r w:rsidR="00411922" w:rsidRPr="00E32247">
        <w:rPr>
          <w:rFonts w:ascii="Century Gothic" w:hAnsi="Century Gothic" w:cs="Arial"/>
          <w:szCs w:val="24"/>
        </w:rPr>
        <w:t xml:space="preserve">The aim should always be to return children and young </w:t>
      </w:r>
      <w:r w:rsidR="00EE134E">
        <w:rPr>
          <w:rFonts w:ascii="Century Gothic" w:hAnsi="Century Gothic" w:cs="Arial"/>
          <w:szCs w:val="24"/>
        </w:rPr>
        <w:t xml:space="preserve">people </w:t>
      </w:r>
      <w:r w:rsidR="00411922" w:rsidRPr="00E32247">
        <w:rPr>
          <w:rFonts w:ascii="Century Gothic" w:hAnsi="Century Gothic" w:cs="Arial"/>
          <w:szCs w:val="24"/>
        </w:rPr>
        <w:t xml:space="preserve">to the classroom as quickly as possible. </w:t>
      </w:r>
      <w:r w:rsidR="00AE561E" w:rsidRPr="00E32247">
        <w:rPr>
          <w:rFonts w:ascii="Century Gothic" w:hAnsi="Century Gothic" w:cs="Arial"/>
          <w:szCs w:val="24"/>
        </w:rPr>
        <w:t xml:space="preserve"> In rare circumstances there may be certain times when schools need to seek advice from the local authority and/or</w:t>
      </w:r>
      <w:r w:rsidR="00892B00" w:rsidRPr="00E32247">
        <w:rPr>
          <w:rFonts w:ascii="Century Gothic" w:hAnsi="Century Gothic" w:cs="Arial"/>
          <w:szCs w:val="24"/>
        </w:rPr>
        <w:t xml:space="preserve"> </w:t>
      </w:r>
      <w:r w:rsidR="00AE561E" w:rsidRPr="00E32247">
        <w:rPr>
          <w:rFonts w:ascii="Century Gothic" w:hAnsi="Century Gothic" w:cs="Arial"/>
          <w:szCs w:val="24"/>
        </w:rPr>
        <w:t xml:space="preserve">healthcare professionals where this is having a </w:t>
      </w:r>
      <w:r w:rsidR="00892B00" w:rsidRPr="00E32247">
        <w:rPr>
          <w:rFonts w:ascii="Century Gothic" w:hAnsi="Century Gothic" w:cs="Arial"/>
          <w:szCs w:val="24"/>
        </w:rPr>
        <w:t>significant</w:t>
      </w:r>
      <w:r w:rsidR="00AE561E" w:rsidRPr="00E32247">
        <w:rPr>
          <w:rFonts w:ascii="Century Gothic" w:hAnsi="Century Gothic" w:cs="Arial"/>
          <w:szCs w:val="24"/>
        </w:rPr>
        <w:t xml:space="preserve"> impact on the child’s daily school life / wellbeing. </w:t>
      </w:r>
      <w:r w:rsidR="007B4B6B" w:rsidRPr="00E32247">
        <w:rPr>
          <w:rFonts w:ascii="Century Gothic" w:hAnsi="Century Gothic" w:cs="Arial"/>
          <w:szCs w:val="24"/>
        </w:rPr>
        <w:t xml:space="preserve"> </w:t>
      </w:r>
      <w:r w:rsidR="007B4B6B" w:rsidRPr="006179CE">
        <w:rPr>
          <w:rFonts w:ascii="Century Gothic" w:hAnsi="Century Gothic"/>
          <w:szCs w:val="24"/>
        </w:rPr>
        <w:t xml:space="preserve">NOTE: in some circumstances schools may be required to contact </w:t>
      </w:r>
      <w:r w:rsidR="002568E8" w:rsidRPr="006179CE">
        <w:rPr>
          <w:rFonts w:ascii="Century Gothic" w:hAnsi="Century Gothic"/>
          <w:szCs w:val="24"/>
        </w:rPr>
        <w:t>parents/carers</w:t>
      </w:r>
      <w:r w:rsidR="007B4B6B" w:rsidRPr="006179CE">
        <w:rPr>
          <w:rFonts w:ascii="Century Gothic" w:hAnsi="Century Gothic"/>
          <w:szCs w:val="24"/>
        </w:rPr>
        <w:t xml:space="preserve"> to come in to school to collect their child if there is an </w:t>
      </w:r>
      <w:r w:rsidR="007B4B6B" w:rsidRPr="006179CE">
        <w:rPr>
          <w:rFonts w:ascii="Century Gothic" w:hAnsi="Century Gothic"/>
          <w:szCs w:val="24"/>
        </w:rPr>
        <w:lastRenderedPageBreak/>
        <w:t>infection control risk (for example no facilities to shower a child that has badly soiled themselves).</w:t>
      </w:r>
      <w:r w:rsidR="007B4B6B" w:rsidRPr="00E32247">
        <w:rPr>
          <w:rFonts w:ascii="Century Gothic" w:hAnsi="Century Gothic"/>
          <w:szCs w:val="24"/>
        </w:rPr>
        <w:t xml:space="preserve"> </w:t>
      </w:r>
    </w:p>
    <w:p w:rsidR="00C14E19" w:rsidRPr="00547B75" w:rsidRDefault="0025529A" w:rsidP="002C03A4">
      <w:pPr>
        <w:numPr>
          <w:ilvl w:val="0"/>
          <w:numId w:val="16"/>
        </w:numPr>
        <w:tabs>
          <w:tab w:val="clear" w:pos="1080"/>
          <w:tab w:val="left" w:pos="709"/>
        </w:tabs>
        <w:spacing w:after="240"/>
        <w:ind w:left="709" w:right="85" w:hanging="709"/>
        <w:rPr>
          <w:rFonts w:ascii="Century Gothic" w:hAnsi="Century Gothic"/>
          <w:lang w:val="en"/>
        </w:rPr>
      </w:pPr>
      <w:r w:rsidRPr="00E32247">
        <w:rPr>
          <w:rFonts w:ascii="Century Gothic" w:hAnsi="Century Gothic" w:cs="Arial"/>
          <w:szCs w:val="24"/>
        </w:rPr>
        <w:t xml:space="preserve">Any admission policy that sets a blanket standard of continence, or any other aspect of development, for all children and young people is discriminatory, and therefore unlawful under the </w:t>
      </w:r>
      <w:r w:rsidR="003963BE" w:rsidRPr="00E32247">
        <w:rPr>
          <w:rFonts w:ascii="Century Gothic" w:hAnsi="Century Gothic" w:cs="Arial"/>
          <w:szCs w:val="24"/>
        </w:rPr>
        <w:t>Equality</w:t>
      </w:r>
      <w:r w:rsidR="00D70A72" w:rsidRPr="00E32247">
        <w:rPr>
          <w:rFonts w:ascii="Century Gothic" w:hAnsi="Century Gothic" w:cs="Arial"/>
          <w:szCs w:val="24"/>
        </w:rPr>
        <w:t xml:space="preserve"> </w:t>
      </w:r>
      <w:r w:rsidRPr="00E32247">
        <w:rPr>
          <w:rFonts w:ascii="Century Gothic" w:hAnsi="Century Gothic" w:cs="Arial"/>
          <w:szCs w:val="24"/>
        </w:rPr>
        <w:t>Act</w:t>
      </w:r>
      <w:r w:rsidR="007B4B6B" w:rsidRPr="00E32247">
        <w:rPr>
          <w:rFonts w:ascii="Century Gothic" w:hAnsi="Century Gothic" w:cs="Arial"/>
          <w:szCs w:val="24"/>
        </w:rPr>
        <w:t xml:space="preserve"> 2010</w:t>
      </w:r>
      <w:r w:rsidRPr="00E32247">
        <w:rPr>
          <w:rFonts w:ascii="Century Gothic" w:hAnsi="Century Gothic" w:cs="Arial"/>
          <w:szCs w:val="24"/>
        </w:rPr>
        <w:t>.  All such issues have to be dealt with</w:t>
      </w:r>
      <w:r w:rsidR="00E327E3" w:rsidRPr="00E32247">
        <w:rPr>
          <w:rFonts w:ascii="Century Gothic" w:hAnsi="Century Gothic" w:cs="Arial"/>
          <w:szCs w:val="24"/>
        </w:rPr>
        <w:t xml:space="preserve"> and school</w:t>
      </w:r>
      <w:r w:rsidR="007B4B6B" w:rsidRPr="00E32247">
        <w:rPr>
          <w:rFonts w:ascii="Century Gothic" w:hAnsi="Century Gothic" w:cs="Arial"/>
          <w:szCs w:val="24"/>
        </w:rPr>
        <w:t xml:space="preserve"> </w:t>
      </w:r>
      <w:r w:rsidR="00E327E3" w:rsidRPr="00E32247">
        <w:rPr>
          <w:rFonts w:ascii="Century Gothic" w:hAnsi="Century Gothic" w:cs="Arial"/>
          <w:szCs w:val="24"/>
        </w:rPr>
        <w:t>/</w:t>
      </w:r>
      <w:r w:rsidR="007B4B6B" w:rsidRPr="00E32247">
        <w:rPr>
          <w:rFonts w:ascii="Century Gothic" w:hAnsi="Century Gothic" w:cs="Arial"/>
          <w:szCs w:val="24"/>
        </w:rPr>
        <w:t xml:space="preserve"> </w:t>
      </w:r>
      <w:r w:rsidR="00E327E3" w:rsidRPr="00E32247">
        <w:rPr>
          <w:rFonts w:ascii="Century Gothic" w:hAnsi="Century Gothic" w:cs="Arial"/>
          <w:szCs w:val="24"/>
        </w:rPr>
        <w:t>setting</w:t>
      </w:r>
      <w:r w:rsidRPr="00E32247">
        <w:rPr>
          <w:rFonts w:ascii="Century Gothic" w:hAnsi="Century Gothic" w:cs="Arial"/>
          <w:szCs w:val="24"/>
        </w:rPr>
        <w:t xml:space="preserve"> are expected to make reasonable adjustments to meet the needs of each child or young person.</w:t>
      </w:r>
      <w:r w:rsidR="00C14E19" w:rsidRPr="00E32247">
        <w:rPr>
          <w:rFonts w:ascii="Century Gothic" w:hAnsi="Century Gothic" w:cs="Arial"/>
          <w:szCs w:val="24"/>
        </w:rPr>
        <w:t xml:space="preserve">  </w:t>
      </w:r>
    </w:p>
    <w:p w:rsidR="00547B75" w:rsidRPr="000F5121" w:rsidRDefault="00547B75" w:rsidP="002C03A4">
      <w:pPr>
        <w:numPr>
          <w:ilvl w:val="0"/>
          <w:numId w:val="16"/>
        </w:numPr>
        <w:pBdr>
          <w:top w:val="single" w:sz="4" w:space="1" w:color="auto"/>
          <w:left w:val="single" w:sz="4" w:space="4" w:color="auto"/>
          <w:bottom w:val="single" w:sz="4" w:space="1" w:color="auto"/>
          <w:right w:val="single" w:sz="4" w:space="4" w:color="auto"/>
        </w:pBdr>
        <w:tabs>
          <w:tab w:val="clear" w:pos="1080"/>
          <w:tab w:val="left" w:pos="709"/>
        </w:tabs>
        <w:spacing w:after="240"/>
        <w:ind w:left="709" w:right="85" w:hanging="709"/>
        <w:rPr>
          <w:rFonts w:ascii="Century Gothic" w:hAnsi="Century Gothic"/>
          <w:b/>
          <w:lang w:val="en"/>
        </w:rPr>
      </w:pPr>
      <w:r w:rsidRPr="000F5121">
        <w:rPr>
          <w:rFonts w:ascii="Century Gothic" w:hAnsi="Century Gothic" w:cs="Arial"/>
          <w:b/>
          <w:szCs w:val="24"/>
        </w:rPr>
        <w:t>Key toileting statement</w:t>
      </w:r>
      <w:r w:rsidR="00BF0046" w:rsidRPr="000F5121">
        <w:rPr>
          <w:rFonts w:ascii="Century Gothic" w:hAnsi="Century Gothic" w:cs="Arial"/>
          <w:b/>
          <w:szCs w:val="24"/>
        </w:rPr>
        <w:t xml:space="preserve"> for Denbighshire</w:t>
      </w:r>
      <w:r w:rsidRPr="000F5121">
        <w:rPr>
          <w:rFonts w:ascii="Century Gothic" w:hAnsi="Century Gothic" w:cs="Arial"/>
          <w:b/>
          <w:szCs w:val="24"/>
        </w:rPr>
        <w:t xml:space="preserve">: </w:t>
      </w:r>
      <w:r w:rsidRPr="000F5121">
        <w:rPr>
          <w:rFonts w:ascii="Century Gothic" w:hAnsi="Century Gothic" w:cs="Arial"/>
          <w:b/>
          <w:bCs/>
          <w:szCs w:val="24"/>
        </w:rPr>
        <w:t xml:space="preserve"> we have an expectation that all children are toilet tr</w:t>
      </w:r>
      <w:r w:rsidR="00594E00" w:rsidRPr="000F5121">
        <w:rPr>
          <w:rFonts w:ascii="Century Gothic" w:hAnsi="Century Gothic" w:cs="Arial"/>
          <w:b/>
          <w:bCs/>
          <w:szCs w:val="24"/>
        </w:rPr>
        <w:t xml:space="preserve">ained on entering nursery class; but recognise that support </w:t>
      </w:r>
      <w:r w:rsidR="00BF0046" w:rsidRPr="000F5121">
        <w:rPr>
          <w:rFonts w:ascii="Century Gothic" w:hAnsi="Century Gothic" w:cs="Arial"/>
          <w:b/>
          <w:bCs/>
          <w:szCs w:val="24"/>
        </w:rPr>
        <w:t>may</w:t>
      </w:r>
      <w:r w:rsidR="00594E00" w:rsidRPr="000F5121">
        <w:rPr>
          <w:rFonts w:ascii="Century Gothic" w:hAnsi="Century Gothic" w:cs="Arial"/>
          <w:b/>
          <w:bCs/>
          <w:szCs w:val="24"/>
        </w:rPr>
        <w:t xml:space="preserve"> be required for </w:t>
      </w:r>
      <w:r w:rsidR="00BF0046" w:rsidRPr="000F5121">
        <w:rPr>
          <w:rFonts w:ascii="Century Gothic" w:hAnsi="Century Gothic" w:cs="Arial"/>
          <w:b/>
          <w:bCs/>
          <w:szCs w:val="24"/>
        </w:rPr>
        <w:t xml:space="preserve">some </w:t>
      </w:r>
      <w:r w:rsidR="00594E00" w:rsidRPr="000F5121">
        <w:rPr>
          <w:rFonts w:ascii="Century Gothic" w:hAnsi="Century Gothic" w:cs="Arial"/>
          <w:b/>
          <w:bCs/>
          <w:szCs w:val="24"/>
        </w:rPr>
        <w:t>pupils</w:t>
      </w:r>
      <w:r w:rsidR="00BF0046" w:rsidRPr="000F5121">
        <w:rPr>
          <w:rFonts w:ascii="Century Gothic" w:hAnsi="Century Gothic" w:cs="Arial"/>
          <w:b/>
          <w:bCs/>
          <w:szCs w:val="24"/>
        </w:rPr>
        <w:t xml:space="preserve">.  This </w:t>
      </w:r>
      <w:r w:rsidR="00EE7B23" w:rsidRPr="000F5121">
        <w:rPr>
          <w:rFonts w:ascii="Century Gothic" w:hAnsi="Century Gothic" w:cs="Arial"/>
          <w:b/>
          <w:bCs/>
          <w:szCs w:val="24"/>
        </w:rPr>
        <w:t>should</w:t>
      </w:r>
      <w:r w:rsidR="00BF0046" w:rsidRPr="000F5121">
        <w:rPr>
          <w:rFonts w:ascii="Century Gothic" w:hAnsi="Century Gothic" w:cs="Arial"/>
          <w:b/>
          <w:bCs/>
          <w:szCs w:val="24"/>
        </w:rPr>
        <w:t xml:space="preserve"> be addressed</w:t>
      </w:r>
      <w:r w:rsidR="00594E00" w:rsidRPr="000F5121">
        <w:rPr>
          <w:rFonts w:ascii="Century Gothic" w:hAnsi="Century Gothic" w:cs="Arial"/>
          <w:b/>
          <w:bCs/>
          <w:szCs w:val="24"/>
        </w:rPr>
        <w:t xml:space="preserve"> on a case by case basis. </w:t>
      </w:r>
    </w:p>
    <w:p w:rsidR="0025529A" w:rsidRPr="00E32247" w:rsidRDefault="0025529A" w:rsidP="000A3C8E">
      <w:pPr>
        <w:numPr>
          <w:ilvl w:val="0"/>
          <w:numId w:val="29"/>
        </w:numPr>
        <w:pBdr>
          <w:top w:val="single" w:sz="4" w:space="1" w:color="auto"/>
          <w:left w:val="single" w:sz="4" w:space="4" w:color="auto"/>
          <w:bottom w:val="single" w:sz="4" w:space="1" w:color="auto"/>
          <w:right w:val="single" w:sz="4" w:space="4" w:color="auto"/>
        </w:pBdr>
        <w:shd w:val="clear" w:color="auto" w:fill="BFBFBF"/>
        <w:tabs>
          <w:tab w:val="clear" w:pos="1080"/>
          <w:tab w:val="left" w:pos="709"/>
        </w:tabs>
        <w:spacing w:after="240"/>
        <w:rPr>
          <w:rFonts w:ascii="Century Gothic" w:hAnsi="Century Gothic"/>
          <w:b/>
          <w:szCs w:val="24"/>
        </w:rPr>
      </w:pPr>
      <w:r w:rsidRPr="00E32247">
        <w:rPr>
          <w:rFonts w:ascii="Century Gothic" w:hAnsi="Century Gothic"/>
          <w:b/>
          <w:szCs w:val="24"/>
        </w:rPr>
        <w:t xml:space="preserve">The aims of this </w:t>
      </w:r>
      <w:r w:rsidR="00E327E3" w:rsidRPr="00E32247">
        <w:rPr>
          <w:rFonts w:ascii="Century Gothic" w:hAnsi="Century Gothic"/>
          <w:b/>
          <w:szCs w:val="24"/>
        </w:rPr>
        <w:t>guidance</w:t>
      </w:r>
      <w:r w:rsidRPr="00E32247">
        <w:rPr>
          <w:rFonts w:ascii="Century Gothic" w:hAnsi="Century Gothic"/>
          <w:b/>
          <w:szCs w:val="24"/>
        </w:rPr>
        <w:t xml:space="preserve"> </w:t>
      </w:r>
      <w:r w:rsidR="003963BE" w:rsidRPr="00E32247">
        <w:rPr>
          <w:rFonts w:ascii="Century Gothic" w:hAnsi="Century Gothic"/>
          <w:b/>
          <w:szCs w:val="24"/>
        </w:rPr>
        <w:t>and model policy</w:t>
      </w:r>
      <w:r w:rsidRPr="00E32247">
        <w:rPr>
          <w:rFonts w:ascii="Century Gothic" w:hAnsi="Century Gothic"/>
          <w:b/>
          <w:szCs w:val="24"/>
        </w:rPr>
        <w:t xml:space="preserve"> </w:t>
      </w:r>
    </w:p>
    <w:p w:rsidR="0025529A" w:rsidRPr="00E32247" w:rsidRDefault="0025529A" w:rsidP="00EE7B23">
      <w:pPr>
        <w:numPr>
          <w:ilvl w:val="0"/>
          <w:numId w:val="18"/>
        </w:numPr>
        <w:tabs>
          <w:tab w:val="clear" w:pos="1080"/>
          <w:tab w:val="left" w:pos="709"/>
        </w:tabs>
        <w:ind w:left="709" w:right="85" w:hanging="709"/>
        <w:rPr>
          <w:rFonts w:ascii="Century Gothic" w:hAnsi="Century Gothic" w:cs="Arial"/>
          <w:bCs/>
          <w:szCs w:val="24"/>
        </w:rPr>
      </w:pPr>
      <w:r w:rsidRPr="00E32247">
        <w:rPr>
          <w:rFonts w:ascii="Century Gothic" w:hAnsi="Century Gothic" w:cs="Arial"/>
          <w:bCs/>
          <w:szCs w:val="24"/>
        </w:rPr>
        <w:t>To safeguard the rights</w:t>
      </w:r>
      <w:r w:rsidR="00411922" w:rsidRPr="00E32247">
        <w:rPr>
          <w:rFonts w:ascii="Century Gothic" w:hAnsi="Century Gothic" w:cs="Arial"/>
          <w:bCs/>
          <w:szCs w:val="24"/>
        </w:rPr>
        <w:t xml:space="preserve"> and dignity</w:t>
      </w:r>
      <w:r w:rsidRPr="00E32247">
        <w:rPr>
          <w:rFonts w:ascii="Century Gothic" w:hAnsi="Century Gothic" w:cs="Arial"/>
          <w:bCs/>
          <w:szCs w:val="24"/>
        </w:rPr>
        <w:t xml:space="preserve"> </w:t>
      </w:r>
      <w:r w:rsidR="00061F8E" w:rsidRPr="00E32247">
        <w:rPr>
          <w:rFonts w:ascii="Century Gothic" w:hAnsi="Century Gothic" w:cs="Arial"/>
          <w:bCs/>
          <w:szCs w:val="24"/>
        </w:rPr>
        <w:t xml:space="preserve">of </w:t>
      </w:r>
      <w:r w:rsidRPr="00E32247">
        <w:rPr>
          <w:rFonts w:ascii="Century Gothic" w:hAnsi="Century Gothic" w:cs="Arial"/>
          <w:bCs/>
          <w:szCs w:val="24"/>
        </w:rPr>
        <w:t>children and yo</w:t>
      </w:r>
      <w:r w:rsidR="00061F8E" w:rsidRPr="00E32247">
        <w:rPr>
          <w:rFonts w:ascii="Century Gothic" w:hAnsi="Century Gothic" w:cs="Arial"/>
          <w:bCs/>
          <w:szCs w:val="24"/>
        </w:rPr>
        <w:t xml:space="preserve">ung people </w:t>
      </w:r>
      <w:r w:rsidR="00411922" w:rsidRPr="00E32247">
        <w:rPr>
          <w:rFonts w:ascii="Century Gothic" w:hAnsi="Century Gothic" w:cs="Arial"/>
          <w:bCs/>
          <w:szCs w:val="24"/>
        </w:rPr>
        <w:t>and promote the</w:t>
      </w:r>
      <w:r w:rsidR="00892B00" w:rsidRPr="00E32247">
        <w:rPr>
          <w:rFonts w:ascii="Century Gothic" w:hAnsi="Century Gothic" w:cs="Arial"/>
          <w:bCs/>
          <w:szCs w:val="24"/>
        </w:rPr>
        <w:t xml:space="preserve">ir welfare. </w:t>
      </w:r>
    </w:p>
    <w:p w:rsidR="0025529A" w:rsidRPr="00E32247" w:rsidRDefault="0025529A" w:rsidP="00EE7B23">
      <w:pPr>
        <w:numPr>
          <w:ilvl w:val="0"/>
          <w:numId w:val="18"/>
        </w:numPr>
        <w:tabs>
          <w:tab w:val="clear" w:pos="1080"/>
          <w:tab w:val="left" w:pos="709"/>
        </w:tabs>
        <w:ind w:left="709" w:right="85" w:hanging="709"/>
        <w:rPr>
          <w:rFonts w:ascii="Century Gothic" w:hAnsi="Century Gothic" w:cs="Arial"/>
          <w:bCs/>
          <w:szCs w:val="24"/>
        </w:rPr>
      </w:pPr>
      <w:r w:rsidRPr="00E32247">
        <w:rPr>
          <w:rFonts w:ascii="Century Gothic" w:hAnsi="Century Gothic" w:cs="Arial"/>
          <w:bCs/>
          <w:szCs w:val="24"/>
        </w:rPr>
        <w:t>To</w:t>
      </w:r>
      <w:r w:rsidR="00061F8E" w:rsidRPr="00E32247">
        <w:rPr>
          <w:rFonts w:ascii="Century Gothic" w:hAnsi="Century Gothic" w:cs="Arial"/>
          <w:bCs/>
          <w:szCs w:val="24"/>
        </w:rPr>
        <w:t xml:space="preserve"> safeguard staff and</w:t>
      </w:r>
      <w:r w:rsidRPr="00E32247">
        <w:rPr>
          <w:rFonts w:ascii="Century Gothic" w:hAnsi="Century Gothic" w:cs="Arial"/>
          <w:bCs/>
          <w:szCs w:val="24"/>
        </w:rPr>
        <w:t xml:space="preserve"> provide guidance and reassurance to staff whose </w:t>
      </w:r>
      <w:r w:rsidR="00E327E3" w:rsidRPr="00E32247">
        <w:rPr>
          <w:rFonts w:ascii="Century Gothic" w:hAnsi="Century Gothic" w:cs="Arial"/>
          <w:bCs/>
          <w:szCs w:val="24"/>
        </w:rPr>
        <w:t xml:space="preserve">role includes providing </w:t>
      </w:r>
      <w:r w:rsidR="003963BE" w:rsidRPr="00E32247">
        <w:rPr>
          <w:rFonts w:ascii="Century Gothic" w:hAnsi="Century Gothic" w:cs="Arial"/>
          <w:bCs/>
          <w:szCs w:val="24"/>
        </w:rPr>
        <w:t>intimate</w:t>
      </w:r>
      <w:r w:rsidR="00AE561E" w:rsidRPr="00E32247">
        <w:rPr>
          <w:rFonts w:ascii="Century Gothic" w:hAnsi="Century Gothic" w:cs="Arial"/>
          <w:bCs/>
          <w:szCs w:val="24"/>
        </w:rPr>
        <w:t xml:space="preserve"> </w:t>
      </w:r>
      <w:proofErr w:type="gramStart"/>
      <w:r w:rsidR="00E327E3" w:rsidRPr="00E32247">
        <w:rPr>
          <w:rFonts w:ascii="Century Gothic" w:hAnsi="Century Gothic" w:cs="Arial"/>
          <w:bCs/>
          <w:szCs w:val="24"/>
        </w:rPr>
        <w:t>care</w:t>
      </w:r>
      <w:r w:rsidR="00892B00" w:rsidRPr="00E32247">
        <w:rPr>
          <w:rFonts w:ascii="Century Gothic" w:hAnsi="Century Gothic" w:cs="Arial"/>
          <w:bCs/>
          <w:szCs w:val="24"/>
        </w:rPr>
        <w:t>.</w:t>
      </w:r>
      <w:proofErr w:type="gramEnd"/>
      <w:r w:rsidR="00892B00" w:rsidRPr="00E32247">
        <w:rPr>
          <w:rFonts w:ascii="Century Gothic" w:hAnsi="Century Gothic" w:cs="Arial"/>
          <w:bCs/>
          <w:szCs w:val="24"/>
        </w:rPr>
        <w:t xml:space="preserve"> </w:t>
      </w:r>
    </w:p>
    <w:p w:rsidR="0025529A" w:rsidRPr="00E32247" w:rsidRDefault="0025529A" w:rsidP="00EE7B23">
      <w:pPr>
        <w:numPr>
          <w:ilvl w:val="0"/>
          <w:numId w:val="18"/>
        </w:numPr>
        <w:tabs>
          <w:tab w:val="clear" w:pos="1080"/>
          <w:tab w:val="left" w:pos="709"/>
        </w:tabs>
        <w:ind w:left="709" w:right="85" w:hanging="709"/>
        <w:rPr>
          <w:rFonts w:ascii="Century Gothic" w:hAnsi="Century Gothic" w:cs="Arial"/>
          <w:bCs/>
          <w:szCs w:val="24"/>
        </w:rPr>
      </w:pPr>
      <w:r w:rsidRPr="00E32247">
        <w:rPr>
          <w:rFonts w:ascii="Century Gothic" w:hAnsi="Century Gothic" w:cs="Arial"/>
          <w:bCs/>
          <w:szCs w:val="24"/>
        </w:rPr>
        <w:t xml:space="preserve">To assure parents and carers that staff are knowledgeable about </w:t>
      </w:r>
      <w:r w:rsidR="003963BE" w:rsidRPr="00E32247">
        <w:rPr>
          <w:rFonts w:ascii="Century Gothic" w:hAnsi="Century Gothic" w:cs="Arial"/>
          <w:bCs/>
          <w:szCs w:val="24"/>
        </w:rPr>
        <w:t>intimate</w:t>
      </w:r>
      <w:r w:rsidR="00AE561E" w:rsidRPr="00E32247">
        <w:rPr>
          <w:rFonts w:ascii="Century Gothic" w:hAnsi="Century Gothic" w:cs="Arial"/>
          <w:bCs/>
          <w:szCs w:val="24"/>
        </w:rPr>
        <w:t xml:space="preserve"> </w:t>
      </w:r>
      <w:r w:rsidRPr="00E32247">
        <w:rPr>
          <w:rFonts w:ascii="Century Gothic" w:hAnsi="Century Gothic" w:cs="Arial"/>
          <w:bCs/>
          <w:szCs w:val="24"/>
        </w:rPr>
        <w:t>care and that their individual concerns are taken into account.</w:t>
      </w:r>
    </w:p>
    <w:p w:rsidR="0025529A" w:rsidRPr="00E32247" w:rsidRDefault="0025529A" w:rsidP="00EE7B23">
      <w:pPr>
        <w:numPr>
          <w:ilvl w:val="0"/>
          <w:numId w:val="18"/>
        </w:numPr>
        <w:tabs>
          <w:tab w:val="clear" w:pos="1080"/>
          <w:tab w:val="left" w:pos="709"/>
        </w:tabs>
        <w:ind w:left="709" w:right="85" w:hanging="709"/>
        <w:rPr>
          <w:rFonts w:ascii="Century Gothic" w:hAnsi="Century Gothic" w:cs="Arial"/>
          <w:bCs/>
          <w:szCs w:val="24"/>
        </w:rPr>
      </w:pPr>
      <w:r w:rsidRPr="00E32247">
        <w:rPr>
          <w:rFonts w:ascii="Century Gothic" w:hAnsi="Century Gothic" w:cs="Arial"/>
          <w:bCs/>
          <w:szCs w:val="24"/>
        </w:rPr>
        <w:t>To remove barriers to learning and participation, protect from discrimination, and ensure inclusion for all children and young people as pupils and students</w:t>
      </w:r>
      <w:r w:rsidR="00892B00" w:rsidRPr="00E32247">
        <w:rPr>
          <w:rFonts w:ascii="Century Gothic" w:hAnsi="Century Gothic" w:cs="Arial"/>
          <w:bCs/>
          <w:szCs w:val="24"/>
        </w:rPr>
        <w:t>.</w:t>
      </w:r>
    </w:p>
    <w:p w:rsidR="00892B00" w:rsidRPr="00E32247" w:rsidRDefault="00061F8E" w:rsidP="00EE7B23">
      <w:pPr>
        <w:numPr>
          <w:ilvl w:val="0"/>
          <w:numId w:val="18"/>
        </w:numPr>
        <w:tabs>
          <w:tab w:val="clear" w:pos="1080"/>
          <w:tab w:val="left" w:pos="709"/>
        </w:tabs>
        <w:spacing w:after="240"/>
        <w:ind w:left="709" w:right="85" w:hanging="709"/>
        <w:rPr>
          <w:rFonts w:ascii="Century Gothic" w:hAnsi="Century Gothic" w:cs="Arial"/>
          <w:bCs/>
          <w:szCs w:val="24"/>
        </w:rPr>
      </w:pPr>
      <w:r w:rsidRPr="00E32247">
        <w:rPr>
          <w:rFonts w:ascii="Century Gothic" w:hAnsi="Century Gothic" w:cs="Arial"/>
          <w:bCs/>
          <w:szCs w:val="24"/>
        </w:rPr>
        <w:t>To raise awareness of the duty of care</w:t>
      </w:r>
      <w:r w:rsidR="002D05DA" w:rsidRPr="00E32247">
        <w:rPr>
          <w:rFonts w:ascii="Century Gothic" w:hAnsi="Century Gothic" w:cs="Arial"/>
          <w:bCs/>
          <w:szCs w:val="24"/>
        </w:rPr>
        <w:t xml:space="preserve"> of</w:t>
      </w:r>
      <w:r w:rsidRPr="00E32247">
        <w:rPr>
          <w:rFonts w:ascii="Century Gothic" w:hAnsi="Century Gothic" w:cs="Arial"/>
          <w:bCs/>
          <w:szCs w:val="24"/>
        </w:rPr>
        <w:t xml:space="preserve"> head</w:t>
      </w:r>
      <w:r w:rsidR="00AE561E" w:rsidRPr="00E32247">
        <w:rPr>
          <w:rFonts w:ascii="Century Gothic" w:hAnsi="Century Gothic" w:cs="Arial"/>
          <w:bCs/>
          <w:szCs w:val="24"/>
        </w:rPr>
        <w:t xml:space="preserve"> </w:t>
      </w:r>
      <w:r w:rsidRPr="00E32247">
        <w:rPr>
          <w:rFonts w:ascii="Century Gothic" w:hAnsi="Century Gothic" w:cs="Arial"/>
          <w:bCs/>
          <w:szCs w:val="24"/>
        </w:rPr>
        <w:t>teachers</w:t>
      </w:r>
      <w:r w:rsidR="002D05DA" w:rsidRPr="00E32247">
        <w:rPr>
          <w:rFonts w:ascii="Century Gothic" w:hAnsi="Century Gothic" w:cs="Arial"/>
          <w:bCs/>
          <w:szCs w:val="24"/>
        </w:rPr>
        <w:t>, staff and governors</w:t>
      </w:r>
      <w:r w:rsidR="00892B00" w:rsidRPr="00E32247">
        <w:rPr>
          <w:rFonts w:ascii="Century Gothic" w:hAnsi="Century Gothic" w:cs="Arial"/>
          <w:bCs/>
          <w:szCs w:val="24"/>
        </w:rPr>
        <w:t>.</w:t>
      </w:r>
    </w:p>
    <w:p w:rsidR="0025529A" w:rsidRPr="00E32247" w:rsidRDefault="00360CC8" w:rsidP="000A3C8E">
      <w:pPr>
        <w:pStyle w:val="Heading7"/>
        <w:numPr>
          <w:ilvl w:val="0"/>
          <w:numId w:val="29"/>
        </w:numPr>
        <w:pBdr>
          <w:top w:val="single" w:sz="4" w:space="1" w:color="auto"/>
          <w:left w:val="single" w:sz="4" w:space="4" w:color="auto"/>
          <w:bottom w:val="single" w:sz="4" w:space="1" w:color="auto"/>
          <w:right w:val="single" w:sz="4" w:space="4" w:color="auto"/>
        </w:pBdr>
        <w:shd w:val="clear" w:color="auto" w:fill="BFBFBF"/>
        <w:spacing w:after="240"/>
        <w:jc w:val="left"/>
        <w:rPr>
          <w:rFonts w:ascii="Century Gothic" w:hAnsi="Century Gothic" w:cs="Arial"/>
          <w:bCs w:val="0"/>
          <w:szCs w:val="24"/>
        </w:rPr>
      </w:pPr>
      <w:bookmarkStart w:id="0" w:name="_2._Basic_principles"/>
      <w:bookmarkEnd w:id="0"/>
      <w:r>
        <w:rPr>
          <w:rFonts w:ascii="Century Gothic" w:hAnsi="Century Gothic" w:cs="Arial"/>
          <w:bCs w:val="0"/>
          <w:szCs w:val="24"/>
        </w:rPr>
        <w:t>Basic Principles</w:t>
      </w:r>
    </w:p>
    <w:p w:rsidR="0025529A" w:rsidRPr="00E32247" w:rsidRDefault="0025529A" w:rsidP="00EE7B23">
      <w:pPr>
        <w:numPr>
          <w:ilvl w:val="0"/>
          <w:numId w:val="19"/>
        </w:numPr>
        <w:tabs>
          <w:tab w:val="clear" w:pos="1080"/>
          <w:tab w:val="left" w:pos="709"/>
        </w:tabs>
        <w:ind w:right="85" w:hanging="720"/>
        <w:rPr>
          <w:rFonts w:ascii="Century Gothic" w:hAnsi="Century Gothic" w:cs="Arial"/>
          <w:bCs/>
          <w:szCs w:val="24"/>
        </w:rPr>
      </w:pPr>
      <w:r w:rsidRPr="00E32247">
        <w:rPr>
          <w:rFonts w:ascii="Century Gothic" w:hAnsi="Century Gothic" w:cs="Arial"/>
          <w:bCs/>
          <w:szCs w:val="24"/>
        </w:rPr>
        <w:t xml:space="preserve">Children and young people’s </w:t>
      </w:r>
      <w:r w:rsidR="003963BE" w:rsidRPr="00E32247">
        <w:rPr>
          <w:rFonts w:ascii="Century Gothic" w:hAnsi="Century Gothic" w:cs="Arial"/>
          <w:bCs/>
          <w:szCs w:val="24"/>
        </w:rPr>
        <w:t xml:space="preserve">intimate </w:t>
      </w:r>
      <w:r w:rsidRPr="00E32247">
        <w:rPr>
          <w:rFonts w:ascii="Century Gothic" w:hAnsi="Century Gothic" w:cs="Arial"/>
          <w:bCs/>
          <w:szCs w:val="24"/>
        </w:rPr>
        <w:t xml:space="preserve">care needs cannot be seen in isolation or separated from other aspects of their lives. </w:t>
      </w:r>
      <w:r w:rsidR="00297821" w:rsidRPr="00E32247">
        <w:rPr>
          <w:rFonts w:ascii="Century Gothic" w:hAnsi="Century Gothic" w:cs="Arial"/>
          <w:bCs/>
          <w:szCs w:val="24"/>
        </w:rPr>
        <w:t xml:space="preserve"> </w:t>
      </w:r>
      <w:r w:rsidRPr="00E32247">
        <w:rPr>
          <w:rFonts w:ascii="Century Gothic" w:hAnsi="Century Gothic" w:cs="Arial"/>
          <w:bCs/>
          <w:szCs w:val="24"/>
        </w:rPr>
        <w:t>Encouraging them to parti</w:t>
      </w:r>
      <w:r w:rsidR="00807803" w:rsidRPr="00E32247">
        <w:rPr>
          <w:rFonts w:ascii="Century Gothic" w:hAnsi="Century Gothic" w:cs="Arial"/>
          <w:bCs/>
          <w:szCs w:val="24"/>
        </w:rPr>
        <w:t xml:space="preserve">cipate in their own </w:t>
      </w:r>
      <w:r w:rsidR="003963BE" w:rsidRPr="00E32247">
        <w:rPr>
          <w:rFonts w:ascii="Century Gothic" w:hAnsi="Century Gothic" w:cs="Arial"/>
          <w:bCs/>
          <w:szCs w:val="24"/>
        </w:rPr>
        <w:t xml:space="preserve">intimate </w:t>
      </w:r>
      <w:r w:rsidRPr="00E32247">
        <w:rPr>
          <w:rFonts w:ascii="Century Gothic" w:hAnsi="Century Gothic" w:cs="Arial"/>
          <w:bCs/>
          <w:szCs w:val="24"/>
        </w:rPr>
        <w:t>care should therefore be part of a general approach towards facilitati</w:t>
      </w:r>
      <w:r w:rsidR="005D25D5" w:rsidRPr="00E32247">
        <w:rPr>
          <w:rFonts w:ascii="Century Gothic" w:hAnsi="Century Gothic" w:cs="Arial"/>
          <w:bCs/>
          <w:szCs w:val="24"/>
        </w:rPr>
        <w:t>ng participation in daily life.</w:t>
      </w:r>
    </w:p>
    <w:p w:rsidR="00807803" w:rsidRPr="00E32247" w:rsidRDefault="003963BE" w:rsidP="00EE7B23">
      <w:pPr>
        <w:pStyle w:val="BodyText"/>
        <w:numPr>
          <w:ilvl w:val="0"/>
          <w:numId w:val="19"/>
        </w:numPr>
        <w:tabs>
          <w:tab w:val="left" w:pos="709"/>
        </w:tabs>
        <w:ind w:right="85" w:hanging="720"/>
        <w:rPr>
          <w:rFonts w:ascii="Century Gothic" w:hAnsi="Century Gothic"/>
          <w:bCs/>
          <w:szCs w:val="24"/>
        </w:rPr>
      </w:pPr>
      <w:r w:rsidRPr="00E32247">
        <w:rPr>
          <w:rFonts w:ascii="Century Gothic" w:hAnsi="Century Gothic"/>
          <w:bCs/>
          <w:szCs w:val="24"/>
        </w:rPr>
        <w:t>Intimate</w:t>
      </w:r>
      <w:r w:rsidR="00AE561E" w:rsidRPr="00E32247">
        <w:rPr>
          <w:rFonts w:ascii="Century Gothic" w:hAnsi="Century Gothic"/>
          <w:bCs/>
          <w:szCs w:val="24"/>
        </w:rPr>
        <w:t xml:space="preserve"> </w:t>
      </w:r>
      <w:r w:rsidR="00807803" w:rsidRPr="00E32247">
        <w:rPr>
          <w:rFonts w:ascii="Century Gothic" w:hAnsi="Century Gothic"/>
          <w:bCs/>
          <w:szCs w:val="24"/>
        </w:rPr>
        <w:t>care can take time but it is essential that every child</w:t>
      </w:r>
      <w:r w:rsidR="00297821" w:rsidRPr="00E32247">
        <w:rPr>
          <w:rFonts w:ascii="Century Gothic" w:hAnsi="Century Gothic"/>
          <w:bCs/>
          <w:szCs w:val="24"/>
        </w:rPr>
        <w:t xml:space="preserve"> </w:t>
      </w:r>
      <w:r w:rsidR="00807803" w:rsidRPr="00E32247">
        <w:rPr>
          <w:rFonts w:ascii="Century Gothic" w:hAnsi="Century Gothic"/>
          <w:bCs/>
          <w:szCs w:val="24"/>
        </w:rPr>
        <w:t>is treated as</w:t>
      </w:r>
      <w:r w:rsidR="0025529A" w:rsidRPr="00E32247">
        <w:rPr>
          <w:rFonts w:ascii="Century Gothic" w:hAnsi="Century Gothic"/>
          <w:bCs/>
          <w:szCs w:val="24"/>
        </w:rPr>
        <w:t xml:space="preserve"> an </w:t>
      </w:r>
      <w:r w:rsidR="006415FD" w:rsidRPr="00E32247">
        <w:rPr>
          <w:rFonts w:ascii="Century Gothic" w:hAnsi="Century Gothic"/>
          <w:bCs/>
          <w:szCs w:val="24"/>
        </w:rPr>
        <w:t>individual,</w:t>
      </w:r>
      <w:r w:rsidR="00807803" w:rsidRPr="00E32247">
        <w:rPr>
          <w:rFonts w:ascii="Century Gothic" w:hAnsi="Century Gothic"/>
          <w:bCs/>
          <w:szCs w:val="24"/>
        </w:rPr>
        <w:t xml:space="preserve"> </w:t>
      </w:r>
      <w:r w:rsidR="0025529A" w:rsidRPr="00E32247">
        <w:rPr>
          <w:rFonts w:ascii="Century Gothic" w:hAnsi="Century Gothic"/>
          <w:bCs/>
          <w:szCs w:val="24"/>
        </w:rPr>
        <w:t xml:space="preserve">and that care is given as gently and as sensitively as possible.  </w:t>
      </w:r>
    </w:p>
    <w:p w:rsidR="00C35FB8" w:rsidRPr="00E32247" w:rsidRDefault="00C35FB8" w:rsidP="00EE7B23">
      <w:pPr>
        <w:numPr>
          <w:ilvl w:val="0"/>
          <w:numId w:val="19"/>
        </w:numPr>
        <w:tabs>
          <w:tab w:val="clear" w:pos="1080"/>
          <w:tab w:val="left" w:pos="709"/>
        </w:tabs>
        <w:spacing w:after="240"/>
        <w:ind w:right="85" w:hanging="720"/>
        <w:rPr>
          <w:rFonts w:ascii="Century Gothic" w:hAnsi="Century Gothic" w:cs="Arial"/>
          <w:szCs w:val="24"/>
        </w:rPr>
      </w:pPr>
      <w:r w:rsidRPr="00E32247">
        <w:rPr>
          <w:rFonts w:ascii="Century Gothic" w:hAnsi="Century Gothic" w:cs="Arial"/>
          <w:szCs w:val="24"/>
        </w:rPr>
        <w:t xml:space="preserve">The following are the fundamental </w:t>
      </w:r>
      <w:r w:rsidR="001D7D50">
        <w:rPr>
          <w:rFonts w:ascii="Century Gothic" w:hAnsi="Century Gothic" w:cs="Arial"/>
          <w:szCs w:val="24"/>
        </w:rPr>
        <w:t xml:space="preserve">intimate care </w:t>
      </w:r>
      <w:r w:rsidRPr="00E32247">
        <w:rPr>
          <w:rFonts w:ascii="Century Gothic" w:hAnsi="Century Gothic" w:cs="Arial"/>
          <w:szCs w:val="24"/>
        </w:rPr>
        <w:t xml:space="preserve">principles upon which this </w:t>
      </w:r>
      <w:r w:rsidR="001D7D50">
        <w:rPr>
          <w:rFonts w:ascii="Century Gothic" w:hAnsi="Century Gothic" w:cs="Arial"/>
          <w:szCs w:val="24"/>
        </w:rPr>
        <w:t>g</w:t>
      </w:r>
      <w:r w:rsidRPr="00E32247">
        <w:rPr>
          <w:rFonts w:ascii="Century Gothic" w:hAnsi="Century Gothic" w:cs="Arial"/>
          <w:szCs w:val="24"/>
        </w:rPr>
        <w:t>uidance</w:t>
      </w:r>
      <w:r w:rsidR="001D7D50">
        <w:rPr>
          <w:rFonts w:ascii="Century Gothic" w:hAnsi="Century Gothic" w:cs="Arial"/>
          <w:szCs w:val="24"/>
        </w:rPr>
        <w:t xml:space="preserve"> and model policy</w:t>
      </w:r>
      <w:r w:rsidRPr="00E32247">
        <w:rPr>
          <w:rFonts w:ascii="Century Gothic" w:hAnsi="Century Gothic" w:cs="Arial"/>
          <w:szCs w:val="24"/>
        </w:rPr>
        <w:t xml:space="preserve"> is based: </w:t>
      </w:r>
    </w:p>
    <w:p w:rsidR="00C35FB8" w:rsidRPr="00E32247" w:rsidRDefault="00A76B99" w:rsidP="00EE7B23">
      <w:pPr>
        <w:pStyle w:val="ListParagraph"/>
        <w:numPr>
          <w:ilvl w:val="0"/>
          <w:numId w:val="4"/>
        </w:numPr>
        <w:spacing w:after="240" w:line="240" w:lineRule="auto"/>
        <w:ind w:left="1077" w:hanging="357"/>
        <w:rPr>
          <w:rFonts w:ascii="Century Gothic" w:hAnsi="Century Gothic" w:cs="Arial"/>
          <w:sz w:val="24"/>
          <w:szCs w:val="24"/>
        </w:rPr>
      </w:pPr>
      <w:r w:rsidRPr="00E32247">
        <w:rPr>
          <w:rFonts w:ascii="Century Gothic" w:hAnsi="Century Gothic" w:cs="Arial"/>
          <w:sz w:val="24"/>
          <w:szCs w:val="24"/>
        </w:rPr>
        <w:t xml:space="preserve">Every child has the right to be safe </w:t>
      </w:r>
    </w:p>
    <w:p w:rsidR="00C35FB8" w:rsidRPr="00E32247" w:rsidRDefault="00A76B99" w:rsidP="00EE7B23">
      <w:pPr>
        <w:pStyle w:val="ListParagraph"/>
        <w:numPr>
          <w:ilvl w:val="0"/>
          <w:numId w:val="4"/>
        </w:numPr>
        <w:spacing w:after="0" w:line="240" w:lineRule="auto"/>
        <w:ind w:left="1077" w:hanging="357"/>
        <w:rPr>
          <w:rFonts w:ascii="Century Gothic" w:hAnsi="Century Gothic" w:cs="Arial"/>
          <w:sz w:val="24"/>
          <w:szCs w:val="24"/>
        </w:rPr>
      </w:pPr>
      <w:r w:rsidRPr="00E32247">
        <w:rPr>
          <w:rFonts w:ascii="Century Gothic" w:hAnsi="Century Gothic" w:cs="Arial"/>
          <w:sz w:val="24"/>
          <w:szCs w:val="24"/>
        </w:rPr>
        <w:t>Every child has the right to</w:t>
      </w:r>
      <w:r w:rsidR="00C35FB8" w:rsidRPr="00E32247">
        <w:rPr>
          <w:rFonts w:ascii="Century Gothic" w:hAnsi="Century Gothic" w:cs="Arial"/>
          <w:sz w:val="24"/>
          <w:szCs w:val="24"/>
        </w:rPr>
        <w:t xml:space="preserve"> personal privacy </w:t>
      </w:r>
    </w:p>
    <w:p w:rsidR="00C35FB8" w:rsidRPr="00E32247" w:rsidRDefault="00A76B99" w:rsidP="00EE7B23">
      <w:pPr>
        <w:pStyle w:val="ListParagraph"/>
        <w:numPr>
          <w:ilvl w:val="0"/>
          <w:numId w:val="4"/>
        </w:numPr>
        <w:spacing w:after="0" w:line="240" w:lineRule="auto"/>
        <w:ind w:left="1077" w:hanging="357"/>
        <w:rPr>
          <w:rFonts w:ascii="Century Gothic" w:hAnsi="Century Gothic" w:cs="Arial"/>
          <w:sz w:val="24"/>
          <w:szCs w:val="24"/>
        </w:rPr>
      </w:pPr>
      <w:r w:rsidRPr="00E32247">
        <w:rPr>
          <w:rFonts w:ascii="Century Gothic" w:hAnsi="Century Gothic" w:cs="Arial"/>
          <w:sz w:val="24"/>
          <w:szCs w:val="24"/>
        </w:rPr>
        <w:t xml:space="preserve">Every child has the right to be valued as an individual </w:t>
      </w:r>
    </w:p>
    <w:p w:rsidR="00C35FB8" w:rsidRPr="00E32247" w:rsidRDefault="00A76B99" w:rsidP="00BC609A">
      <w:pPr>
        <w:pStyle w:val="ListParagraph"/>
        <w:numPr>
          <w:ilvl w:val="0"/>
          <w:numId w:val="4"/>
        </w:numPr>
        <w:spacing w:after="0" w:line="240" w:lineRule="auto"/>
        <w:ind w:left="1077" w:hanging="357"/>
        <w:contextualSpacing w:val="0"/>
        <w:rPr>
          <w:rFonts w:ascii="Century Gothic" w:hAnsi="Century Gothic" w:cs="Arial"/>
          <w:sz w:val="24"/>
          <w:szCs w:val="24"/>
        </w:rPr>
      </w:pPr>
      <w:r w:rsidRPr="00E32247">
        <w:rPr>
          <w:rFonts w:ascii="Century Gothic" w:hAnsi="Century Gothic" w:cs="Arial"/>
          <w:sz w:val="24"/>
          <w:szCs w:val="24"/>
        </w:rPr>
        <w:t xml:space="preserve">Every child has the right to be treated with dignity and respect </w:t>
      </w:r>
    </w:p>
    <w:p w:rsidR="00C35FB8" w:rsidRPr="00E32247" w:rsidRDefault="00886AD2" w:rsidP="00BC609A">
      <w:pPr>
        <w:pStyle w:val="ListParagraph"/>
        <w:numPr>
          <w:ilvl w:val="0"/>
          <w:numId w:val="4"/>
        </w:numPr>
        <w:spacing w:after="0" w:line="240" w:lineRule="auto"/>
        <w:ind w:left="1077" w:hanging="357"/>
        <w:contextualSpacing w:val="0"/>
        <w:rPr>
          <w:rFonts w:ascii="Century Gothic" w:hAnsi="Century Gothic" w:cs="Arial"/>
          <w:sz w:val="24"/>
          <w:szCs w:val="24"/>
        </w:rPr>
      </w:pPr>
      <w:r w:rsidRPr="00E32247">
        <w:rPr>
          <w:rFonts w:ascii="Century Gothic" w:hAnsi="Century Gothic" w:cs="Arial"/>
          <w:sz w:val="24"/>
          <w:szCs w:val="24"/>
        </w:rPr>
        <w:t>Every child has</w:t>
      </w:r>
      <w:r w:rsidR="00A76B99" w:rsidRPr="00E32247">
        <w:rPr>
          <w:rFonts w:ascii="Century Gothic" w:hAnsi="Century Gothic" w:cs="Arial"/>
          <w:sz w:val="24"/>
          <w:szCs w:val="24"/>
        </w:rPr>
        <w:t xml:space="preserve"> the right to be involved and consulted in their own intimate care to the best of their abilities</w:t>
      </w:r>
      <w:r w:rsidR="00C35FB8" w:rsidRPr="00E32247">
        <w:rPr>
          <w:rFonts w:ascii="Century Gothic" w:hAnsi="Century Gothic" w:cs="Arial"/>
          <w:sz w:val="24"/>
          <w:szCs w:val="24"/>
        </w:rPr>
        <w:t xml:space="preserve"> </w:t>
      </w:r>
    </w:p>
    <w:p w:rsidR="00C35FB8" w:rsidRPr="00E32247" w:rsidRDefault="00886AD2" w:rsidP="00BC609A">
      <w:pPr>
        <w:pStyle w:val="ListParagraph"/>
        <w:numPr>
          <w:ilvl w:val="0"/>
          <w:numId w:val="4"/>
        </w:numPr>
        <w:spacing w:after="0" w:line="240" w:lineRule="auto"/>
        <w:ind w:left="1077" w:hanging="357"/>
        <w:contextualSpacing w:val="0"/>
        <w:rPr>
          <w:rFonts w:ascii="Century Gothic" w:hAnsi="Century Gothic" w:cs="Arial"/>
          <w:sz w:val="24"/>
          <w:szCs w:val="24"/>
        </w:rPr>
      </w:pPr>
      <w:r w:rsidRPr="00E32247">
        <w:rPr>
          <w:rFonts w:ascii="Century Gothic" w:hAnsi="Century Gothic" w:cs="Arial"/>
          <w:sz w:val="24"/>
          <w:szCs w:val="24"/>
        </w:rPr>
        <w:t>Every child has</w:t>
      </w:r>
      <w:r w:rsidR="00A76B99" w:rsidRPr="00E32247">
        <w:rPr>
          <w:rFonts w:ascii="Century Gothic" w:hAnsi="Century Gothic" w:cs="Arial"/>
          <w:sz w:val="24"/>
          <w:szCs w:val="24"/>
        </w:rPr>
        <w:t xml:space="preserve"> the right to express their views on their own intimate care and to have such views ta</w:t>
      </w:r>
      <w:r w:rsidRPr="00E32247">
        <w:rPr>
          <w:rFonts w:ascii="Century Gothic" w:hAnsi="Century Gothic" w:cs="Arial"/>
          <w:sz w:val="24"/>
          <w:szCs w:val="24"/>
        </w:rPr>
        <w:t xml:space="preserve">ken into account (note: from a safeguarding perspective staff might have to change a nappy against a child’s wishes). </w:t>
      </w:r>
    </w:p>
    <w:p w:rsidR="007B4B6B" w:rsidRPr="00E32247" w:rsidRDefault="00A76B99" w:rsidP="00BC609A">
      <w:pPr>
        <w:pStyle w:val="ListParagraph"/>
        <w:numPr>
          <w:ilvl w:val="0"/>
          <w:numId w:val="4"/>
        </w:numPr>
        <w:spacing w:after="240" w:line="240" w:lineRule="auto"/>
        <w:ind w:left="1077" w:hanging="357"/>
        <w:contextualSpacing w:val="0"/>
        <w:rPr>
          <w:rFonts w:ascii="Century Gothic" w:hAnsi="Century Gothic" w:cs="Arial"/>
          <w:sz w:val="24"/>
          <w:szCs w:val="24"/>
        </w:rPr>
      </w:pPr>
      <w:r w:rsidRPr="00E32247">
        <w:rPr>
          <w:rFonts w:ascii="Century Gothic" w:hAnsi="Century Gothic" w:cs="Arial"/>
          <w:sz w:val="24"/>
          <w:szCs w:val="24"/>
        </w:rPr>
        <w:t>Every child has the right to have levels of intimate care that are appropriate and consistent</w:t>
      </w:r>
      <w:r w:rsidR="00C35FB8" w:rsidRPr="00E32247">
        <w:rPr>
          <w:rFonts w:ascii="Century Gothic" w:hAnsi="Century Gothic" w:cs="Arial"/>
          <w:sz w:val="24"/>
          <w:szCs w:val="24"/>
        </w:rPr>
        <w:t xml:space="preserve">. </w:t>
      </w:r>
    </w:p>
    <w:p w:rsidR="00C35FB8" w:rsidRPr="00E32247" w:rsidRDefault="007B4B6B" w:rsidP="000A3C8E">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BFBFBF"/>
        <w:spacing w:after="240" w:line="240" w:lineRule="auto"/>
        <w:ind w:left="567" w:hanging="567"/>
        <w:contextualSpacing w:val="0"/>
        <w:rPr>
          <w:rFonts w:ascii="Century Gothic" w:hAnsi="Century Gothic" w:cs="Arial"/>
          <w:b/>
          <w:sz w:val="24"/>
          <w:szCs w:val="24"/>
        </w:rPr>
      </w:pPr>
      <w:r w:rsidRPr="00E32247">
        <w:rPr>
          <w:rFonts w:ascii="Century Gothic" w:hAnsi="Century Gothic"/>
          <w:b/>
          <w:sz w:val="24"/>
          <w:szCs w:val="24"/>
        </w:rPr>
        <w:lastRenderedPageBreak/>
        <w:t>Safeguarding</w:t>
      </w:r>
    </w:p>
    <w:p w:rsidR="002755AC" w:rsidRDefault="00DF4F6E" w:rsidP="002755AC">
      <w:pPr>
        <w:pStyle w:val="BodyText"/>
        <w:numPr>
          <w:ilvl w:val="0"/>
          <w:numId w:val="20"/>
        </w:numPr>
        <w:spacing w:after="240"/>
        <w:ind w:hanging="720"/>
        <w:rPr>
          <w:rFonts w:ascii="Century Gothic" w:hAnsi="Century Gothic"/>
          <w:szCs w:val="24"/>
        </w:rPr>
      </w:pPr>
      <w:r w:rsidRPr="00E32247">
        <w:rPr>
          <w:rFonts w:ascii="Century Gothic" w:hAnsi="Century Gothic"/>
          <w:szCs w:val="24"/>
        </w:rPr>
        <w:t xml:space="preserve">It is essential that the </w:t>
      </w:r>
      <w:r w:rsidR="00910684" w:rsidRPr="00E32247">
        <w:rPr>
          <w:rFonts w:ascii="Century Gothic" w:hAnsi="Century Gothic"/>
          <w:szCs w:val="24"/>
        </w:rPr>
        <w:t xml:space="preserve">governing body and </w:t>
      </w:r>
      <w:r w:rsidRPr="00E32247">
        <w:rPr>
          <w:rFonts w:ascii="Century Gothic" w:hAnsi="Century Gothic"/>
          <w:szCs w:val="24"/>
        </w:rPr>
        <w:t xml:space="preserve">head teacher ensures that all staff are familiar with the </w:t>
      </w:r>
      <w:r w:rsidRPr="001B6FC8">
        <w:rPr>
          <w:rFonts w:ascii="Century Gothic" w:hAnsi="Century Gothic"/>
          <w:szCs w:val="24"/>
          <w:u w:val="single"/>
        </w:rPr>
        <w:t>safeguarding policy</w:t>
      </w:r>
      <w:r w:rsidRPr="00E32247">
        <w:rPr>
          <w:rFonts w:ascii="Century Gothic" w:hAnsi="Century Gothic"/>
          <w:szCs w:val="24"/>
        </w:rPr>
        <w:t>, and if there are any concerns, they should be recorded and discussed with the schools Designated Safeguarding Lead</w:t>
      </w:r>
      <w:r w:rsidR="002755AC">
        <w:rPr>
          <w:rFonts w:ascii="Century Gothic" w:hAnsi="Century Gothic"/>
          <w:szCs w:val="24"/>
        </w:rPr>
        <w:t xml:space="preserve"> (DSL)</w:t>
      </w:r>
      <w:r w:rsidRPr="00E32247">
        <w:rPr>
          <w:rFonts w:ascii="Century Gothic" w:hAnsi="Century Gothic"/>
          <w:szCs w:val="24"/>
        </w:rPr>
        <w:t xml:space="preserve">.  </w:t>
      </w:r>
    </w:p>
    <w:p w:rsidR="002755AC" w:rsidRPr="002755AC" w:rsidRDefault="002755AC" w:rsidP="002755AC">
      <w:pPr>
        <w:pStyle w:val="BodyText"/>
        <w:numPr>
          <w:ilvl w:val="0"/>
          <w:numId w:val="20"/>
        </w:numPr>
        <w:spacing w:after="240"/>
        <w:ind w:hanging="720"/>
        <w:rPr>
          <w:rFonts w:ascii="Century Gothic" w:hAnsi="Century Gothic"/>
          <w:szCs w:val="24"/>
        </w:rPr>
      </w:pPr>
      <w:r w:rsidRPr="002755AC">
        <w:rPr>
          <w:rFonts w:ascii="Century Gothic" w:hAnsi="Century Gothic"/>
          <w:szCs w:val="24"/>
        </w:rPr>
        <w:t xml:space="preserve">All staff (including students and volunteers) working within the school setting will be subject to the usual safer recruitment procedures, which includes a DBS check. </w:t>
      </w:r>
    </w:p>
    <w:p w:rsidR="00C5652B" w:rsidRPr="00C5652B" w:rsidRDefault="001D7D50" w:rsidP="00C5652B">
      <w:pPr>
        <w:pStyle w:val="BodyText"/>
        <w:numPr>
          <w:ilvl w:val="0"/>
          <w:numId w:val="20"/>
        </w:numPr>
        <w:spacing w:after="240"/>
        <w:ind w:hanging="720"/>
        <w:rPr>
          <w:rFonts w:ascii="Century Gothic" w:hAnsi="Century Gothic"/>
          <w:szCs w:val="24"/>
        </w:rPr>
      </w:pPr>
      <w:r w:rsidRPr="00E32247">
        <w:rPr>
          <w:rFonts w:ascii="Century Gothic" w:hAnsi="Century Gothic"/>
          <w:szCs w:val="24"/>
        </w:rPr>
        <w:t xml:space="preserve">Visitors, volunteers or students </w:t>
      </w:r>
      <w:r w:rsidR="00BF0046">
        <w:rPr>
          <w:rFonts w:ascii="Century Gothic" w:hAnsi="Century Gothic"/>
          <w:szCs w:val="24"/>
        </w:rPr>
        <w:t>must</w:t>
      </w:r>
      <w:r w:rsidRPr="00E32247">
        <w:rPr>
          <w:rFonts w:ascii="Century Gothic" w:hAnsi="Century Gothic"/>
          <w:szCs w:val="24"/>
        </w:rPr>
        <w:t xml:space="preserve"> </w:t>
      </w:r>
      <w:r w:rsidRPr="00E32247">
        <w:rPr>
          <w:rFonts w:ascii="Century Gothic" w:hAnsi="Century Gothic"/>
          <w:szCs w:val="24"/>
          <w:u w:val="single"/>
        </w:rPr>
        <w:t>not</w:t>
      </w:r>
      <w:r w:rsidRPr="00E32247">
        <w:rPr>
          <w:rFonts w:ascii="Century Gothic" w:hAnsi="Century Gothic"/>
          <w:szCs w:val="24"/>
        </w:rPr>
        <w:t xml:space="preserve"> undertake activities associated with intimate care o</w:t>
      </w:r>
      <w:r w:rsidRPr="000F5121">
        <w:rPr>
          <w:rFonts w:ascii="Century Gothic" w:hAnsi="Century Gothic"/>
          <w:szCs w:val="24"/>
        </w:rPr>
        <w:t>r toileting.</w:t>
      </w:r>
      <w:r w:rsidR="00C5652B" w:rsidRPr="000F5121">
        <w:rPr>
          <w:rFonts w:ascii="Century Gothic" w:hAnsi="Century Gothic"/>
          <w:szCs w:val="24"/>
        </w:rPr>
        <w:t xml:space="preserve">  </w:t>
      </w:r>
      <w:r w:rsidR="00C5652B">
        <w:rPr>
          <w:rFonts w:ascii="Century Gothic" w:hAnsi="Century Gothic"/>
          <w:szCs w:val="24"/>
        </w:rPr>
        <w:t xml:space="preserve"> </w:t>
      </w:r>
    </w:p>
    <w:p w:rsidR="001D7D50" w:rsidRDefault="001D7D50" w:rsidP="002C03A4">
      <w:pPr>
        <w:pStyle w:val="BodyText"/>
        <w:numPr>
          <w:ilvl w:val="0"/>
          <w:numId w:val="20"/>
        </w:numPr>
        <w:spacing w:after="240"/>
        <w:ind w:hanging="720"/>
        <w:rPr>
          <w:rFonts w:ascii="Century Gothic" w:hAnsi="Century Gothic"/>
          <w:szCs w:val="24"/>
        </w:rPr>
      </w:pPr>
      <w:r w:rsidRPr="00E32247">
        <w:rPr>
          <w:rFonts w:ascii="Century Gothic" w:hAnsi="Century Gothic"/>
          <w:szCs w:val="24"/>
        </w:rPr>
        <w:t xml:space="preserve">A child’s dignity must be maintained at all times.  </w:t>
      </w:r>
    </w:p>
    <w:p w:rsidR="001D7D50" w:rsidRPr="001D7D50" w:rsidRDefault="001D7D50" w:rsidP="001D7D50">
      <w:pPr>
        <w:pStyle w:val="BodyText"/>
        <w:spacing w:after="240"/>
        <w:rPr>
          <w:rFonts w:ascii="Century Gothic" w:hAnsi="Century Gothic"/>
          <w:b/>
          <w:i/>
          <w:szCs w:val="24"/>
        </w:rPr>
      </w:pPr>
      <w:r w:rsidRPr="001D7D50">
        <w:rPr>
          <w:rFonts w:ascii="Century Gothic" w:hAnsi="Century Gothic"/>
          <w:b/>
          <w:i/>
          <w:szCs w:val="24"/>
        </w:rPr>
        <w:t>Staff ratios</w:t>
      </w:r>
      <w:r>
        <w:rPr>
          <w:rFonts w:ascii="Century Gothic" w:hAnsi="Century Gothic"/>
          <w:b/>
          <w:i/>
          <w:szCs w:val="24"/>
        </w:rPr>
        <w:t>:</w:t>
      </w:r>
    </w:p>
    <w:p w:rsidR="00910684" w:rsidRPr="00E32247" w:rsidRDefault="00DF4F6E" w:rsidP="002C03A4">
      <w:pPr>
        <w:pStyle w:val="BodyText"/>
        <w:numPr>
          <w:ilvl w:val="0"/>
          <w:numId w:val="20"/>
        </w:numPr>
        <w:spacing w:after="240"/>
        <w:ind w:hanging="720"/>
        <w:rPr>
          <w:rFonts w:ascii="Century Gothic" w:hAnsi="Century Gothic"/>
          <w:szCs w:val="24"/>
        </w:rPr>
      </w:pPr>
      <w:r w:rsidRPr="00E32247">
        <w:rPr>
          <w:rFonts w:ascii="Century Gothic" w:hAnsi="Century Gothic"/>
          <w:szCs w:val="24"/>
        </w:rPr>
        <w:t xml:space="preserve">The number of staff required to undertake procedures will depend upon individual </w:t>
      </w:r>
      <w:r w:rsidR="001D7D50">
        <w:rPr>
          <w:rFonts w:ascii="Century Gothic" w:hAnsi="Century Gothic"/>
          <w:szCs w:val="24"/>
        </w:rPr>
        <w:t xml:space="preserve">pupil’s </w:t>
      </w:r>
      <w:r w:rsidRPr="00E32247">
        <w:rPr>
          <w:rFonts w:ascii="Century Gothic" w:hAnsi="Century Gothic"/>
          <w:szCs w:val="24"/>
        </w:rPr>
        <w:t xml:space="preserve">circumstances and should be discussed with all concerned with the </w:t>
      </w:r>
      <w:r w:rsidR="009A5517" w:rsidRPr="00E32247">
        <w:rPr>
          <w:rFonts w:ascii="Century Gothic" w:hAnsi="Century Gothic"/>
          <w:szCs w:val="24"/>
        </w:rPr>
        <w:t>pupil</w:t>
      </w:r>
      <w:r w:rsidRPr="00E32247">
        <w:rPr>
          <w:rFonts w:ascii="Century Gothic" w:hAnsi="Century Gothic"/>
          <w:szCs w:val="24"/>
        </w:rPr>
        <w:t xml:space="preserve">’s privacy and dignity at the forefront.  The individual </w:t>
      </w:r>
      <w:r w:rsidR="001D7D50">
        <w:rPr>
          <w:rFonts w:ascii="Century Gothic" w:hAnsi="Century Gothic"/>
          <w:szCs w:val="24"/>
        </w:rPr>
        <w:t>pupil’s</w:t>
      </w:r>
      <w:r w:rsidRPr="00E32247">
        <w:rPr>
          <w:rFonts w:ascii="Century Gothic" w:hAnsi="Century Gothic"/>
          <w:szCs w:val="24"/>
        </w:rPr>
        <w:t xml:space="preserve"> needs should be used to help assess the risk; a risk assessment should determine if one or two members of staff (or more) are required (</w:t>
      </w:r>
      <w:r w:rsidR="002755AC" w:rsidRPr="002755AC">
        <w:rPr>
          <w:rFonts w:ascii="Century Gothic" w:hAnsi="Century Gothic"/>
          <w:b/>
          <w:color w:val="FF0000"/>
          <w:szCs w:val="24"/>
        </w:rPr>
        <w:t xml:space="preserve">appendix </w:t>
      </w:r>
      <w:r w:rsidR="00A079D7">
        <w:rPr>
          <w:rFonts w:ascii="Century Gothic" w:hAnsi="Century Gothic"/>
          <w:b/>
          <w:color w:val="FF0000"/>
          <w:szCs w:val="24"/>
        </w:rPr>
        <w:t>8</w:t>
      </w:r>
      <w:r w:rsidRPr="00E32247">
        <w:rPr>
          <w:rFonts w:ascii="Century Gothic" w:hAnsi="Century Gothic"/>
          <w:szCs w:val="24"/>
        </w:rPr>
        <w:t xml:space="preserve">). </w:t>
      </w:r>
      <w:r w:rsidR="00910684" w:rsidRPr="00E32247">
        <w:rPr>
          <w:rFonts w:ascii="Century Gothic" w:hAnsi="Century Gothic"/>
          <w:szCs w:val="24"/>
        </w:rPr>
        <w:t xml:space="preserve"> </w:t>
      </w:r>
    </w:p>
    <w:p w:rsidR="001D7D50" w:rsidRDefault="00910684" w:rsidP="002C03A4">
      <w:pPr>
        <w:pStyle w:val="BodyText"/>
        <w:numPr>
          <w:ilvl w:val="0"/>
          <w:numId w:val="20"/>
        </w:numPr>
        <w:spacing w:after="240"/>
        <w:ind w:hanging="720"/>
        <w:rPr>
          <w:rFonts w:ascii="Century Gothic" w:hAnsi="Century Gothic"/>
          <w:szCs w:val="24"/>
        </w:rPr>
      </w:pPr>
      <w:r w:rsidRPr="00E32247">
        <w:rPr>
          <w:rFonts w:ascii="Century Gothic" w:hAnsi="Century Gothic"/>
          <w:szCs w:val="24"/>
        </w:rPr>
        <w:t>W</w:t>
      </w:r>
      <w:r w:rsidR="00DF4F6E" w:rsidRPr="00E32247">
        <w:rPr>
          <w:rFonts w:ascii="Century Gothic" w:hAnsi="Century Gothic"/>
          <w:szCs w:val="24"/>
        </w:rPr>
        <w:t xml:space="preserve">here there are concerns around child protection, previous allegations, or moving and handling issues, a minimum of two adults would be required to provide care.  </w:t>
      </w:r>
    </w:p>
    <w:p w:rsidR="00DF4F6E" w:rsidRDefault="00DF4F6E" w:rsidP="002C03A4">
      <w:pPr>
        <w:pStyle w:val="BodyText"/>
        <w:numPr>
          <w:ilvl w:val="0"/>
          <w:numId w:val="20"/>
        </w:numPr>
        <w:spacing w:after="240"/>
        <w:ind w:hanging="720"/>
        <w:rPr>
          <w:rFonts w:ascii="Century Gothic" w:hAnsi="Century Gothic"/>
          <w:szCs w:val="24"/>
        </w:rPr>
      </w:pPr>
      <w:r w:rsidRPr="00E32247">
        <w:rPr>
          <w:rFonts w:ascii="Century Gothic" w:hAnsi="Century Gothic"/>
          <w:szCs w:val="24"/>
        </w:rPr>
        <w:t>Consideration should be given to the management of staffing levels in the classroom</w:t>
      </w:r>
      <w:r w:rsidR="00910684" w:rsidRPr="00E32247">
        <w:rPr>
          <w:rFonts w:ascii="Century Gothic" w:hAnsi="Century Gothic"/>
          <w:szCs w:val="24"/>
        </w:rPr>
        <w:t xml:space="preserve"> when undertaking duties outlined in this </w:t>
      </w:r>
      <w:r w:rsidR="001D7D50">
        <w:rPr>
          <w:rFonts w:ascii="Century Gothic" w:hAnsi="Century Gothic"/>
          <w:szCs w:val="24"/>
        </w:rPr>
        <w:t>document</w:t>
      </w:r>
      <w:r w:rsidR="00910684" w:rsidRPr="00E32247">
        <w:rPr>
          <w:rFonts w:ascii="Century Gothic" w:hAnsi="Century Gothic"/>
          <w:szCs w:val="24"/>
        </w:rPr>
        <w:t xml:space="preserve">. </w:t>
      </w:r>
    </w:p>
    <w:p w:rsidR="00BF0046" w:rsidRDefault="00BF0046" w:rsidP="001D7D50">
      <w:pPr>
        <w:pStyle w:val="BodyText"/>
        <w:spacing w:after="240"/>
        <w:rPr>
          <w:rFonts w:ascii="Century Gothic" w:hAnsi="Century Gothic"/>
          <w:b/>
          <w:i/>
          <w:szCs w:val="24"/>
        </w:rPr>
      </w:pPr>
      <w:r>
        <w:rPr>
          <w:rFonts w:ascii="Century Gothic" w:hAnsi="Century Gothic"/>
          <w:b/>
          <w:i/>
          <w:szCs w:val="24"/>
        </w:rPr>
        <w:t>Location of intimate care / changing facilities:</w:t>
      </w:r>
    </w:p>
    <w:p w:rsidR="00DC376D" w:rsidRPr="00DC376D" w:rsidRDefault="00DC376D" w:rsidP="00DC376D">
      <w:pPr>
        <w:pStyle w:val="BodyText"/>
        <w:numPr>
          <w:ilvl w:val="0"/>
          <w:numId w:val="20"/>
        </w:numPr>
        <w:spacing w:after="240"/>
        <w:ind w:hanging="720"/>
        <w:rPr>
          <w:rFonts w:ascii="Century Gothic" w:hAnsi="Century Gothic"/>
          <w:szCs w:val="24"/>
        </w:rPr>
      </w:pPr>
      <w:r w:rsidRPr="00DC376D">
        <w:rPr>
          <w:rFonts w:ascii="Century Gothic" w:hAnsi="Century Gothic"/>
          <w:color w:val="000000"/>
          <w:szCs w:val="24"/>
          <w:lang w:eastAsia="en-GB"/>
        </w:rPr>
        <w:t xml:space="preserve">Schools should </w:t>
      </w:r>
      <w:r w:rsidRPr="00DC376D">
        <w:rPr>
          <w:rFonts w:ascii="Century Gothic" w:hAnsi="Century Gothic"/>
          <w:szCs w:val="24"/>
        </w:rPr>
        <w:t>identify a suitable changing area for pupils with intimate care/toileting/changing needs, to enable the privacy of pupils to be maintained, balanced with the need to safeguard the child and staff; and p</w:t>
      </w:r>
      <w:r w:rsidRPr="00DC376D">
        <w:rPr>
          <w:rFonts w:ascii="Century Gothic" w:hAnsi="Century Gothic"/>
          <w:color w:val="000000"/>
          <w:szCs w:val="24"/>
          <w:lang w:eastAsia="en-GB"/>
        </w:rPr>
        <w:t>rotection for the adult e.g. visible and/or audible. See 7.1.1.</w:t>
      </w:r>
    </w:p>
    <w:p w:rsidR="00CF57B8" w:rsidRPr="000F5121" w:rsidRDefault="00CF57B8" w:rsidP="002C03A4">
      <w:pPr>
        <w:pStyle w:val="BodyText"/>
        <w:numPr>
          <w:ilvl w:val="0"/>
          <w:numId w:val="20"/>
        </w:numPr>
        <w:spacing w:after="240"/>
        <w:ind w:hanging="720"/>
        <w:rPr>
          <w:rFonts w:ascii="Century Gothic" w:hAnsi="Century Gothic"/>
          <w:szCs w:val="24"/>
        </w:rPr>
      </w:pPr>
      <w:r w:rsidRPr="000F5121">
        <w:rPr>
          <w:rFonts w:ascii="Century Gothic" w:hAnsi="Century Gothic"/>
          <w:color w:val="000000"/>
          <w:szCs w:val="24"/>
          <w:lang w:eastAsia="en-GB"/>
        </w:rPr>
        <w:t xml:space="preserve">However, this may not always be possible, however the school should always </w:t>
      </w:r>
      <w:r w:rsidR="000F5121" w:rsidRPr="000F5121">
        <w:rPr>
          <w:rFonts w:ascii="Century Gothic" w:hAnsi="Century Gothic"/>
          <w:color w:val="000000"/>
          <w:szCs w:val="24"/>
          <w:lang w:eastAsia="en-GB"/>
        </w:rPr>
        <w:t>apply</w:t>
      </w:r>
      <w:r w:rsidRPr="000F5121">
        <w:rPr>
          <w:rFonts w:ascii="Century Gothic" w:hAnsi="Century Gothic"/>
          <w:color w:val="000000"/>
          <w:szCs w:val="24"/>
          <w:lang w:eastAsia="en-GB"/>
        </w:rPr>
        <w:t xml:space="preserve"> the </w:t>
      </w:r>
      <w:r w:rsidR="000F5121" w:rsidRPr="000F5121">
        <w:rPr>
          <w:rFonts w:ascii="Century Gothic" w:hAnsi="Century Gothic"/>
          <w:color w:val="000000"/>
          <w:szCs w:val="24"/>
          <w:lang w:eastAsia="en-GB"/>
        </w:rPr>
        <w:t>principles</w:t>
      </w:r>
      <w:r w:rsidRPr="000F5121">
        <w:rPr>
          <w:rFonts w:ascii="Century Gothic" w:hAnsi="Century Gothic"/>
          <w:color w:val="000000"/>
          <w:szCs w:val="24"/>
          <w:lang w:eastAsia="en-GB"/>
        </w:rPr>
        <w:t xml:space="preserve"> of safeguarding in order to protect the member of staff and the pupil. </w:t>
      </w:r>
    </w:p>
    <w:p w:rsidR="00A95E49" w:rsidRDefault="00A95E49" w:rsidP="006179CE">
      <w:pPr>
        <w:pStyle w:val="BodyText"/>
        <w:numPr>
          <w:ilvl w:val="0"/>
          <w:numId w:val="20"/>
        </w:numPr>
        <w:spacing w:after="240"/>
        <w:ind w:hanging="720"/>
        <w:rPr>
          <w:rFonts w:ascii="Century Gothic" w:hAnsi="Century Gothic"/>
          <w:szCs w:val="24"/>
        </w:rPr>
      </w:pPr>
      <w:r w:rsidRPr="006179CE">
        <w:rPr>
          <w:rFonts w:ascii="Century Gothic" w:hAnsi="Century Gothic"/>
          <w:szCs w:val="24"/>
        </w:rPr>
        <w:t xml:space="preserve">It is advised that schools identify a location for administering intimate care as this will ensure continuity and also the staff can consider how they will ensure greater protection for themselves and the children, and maintaining the dignity of the child. </w:t>
      </w:r>
    </w:p>
    <w:p w:rsidR="001D7D50" w:rsidRPr="001D7D50" w:rsidRDefault="001D7D50" w:rsidP="001D7D50">
      <w:pPr>
        <w:pStyle w:val="BodyText"/>
        <w:spacing w:after="240"/>
        <w:rPr>
          <w:rFonts w:ascii="Century Gothic" w:hAnsi="Century Gothic"/>
          <w:b/>
          <w:i/>
          <w:szCs w:val="24"/>
        </w:rPr>
      </w:pPr>
      <w:r w:rsidRPr="001D7D50">
        <w:rPr>
          <w:rFonts w:ascii="Century Gothic" w:hAnsi="Century Gothic"/>
          <w:b/>
          <w:i/>
          <w:szCs w:val="24"/>
        </w:rPr>
        <w:t>Gender of staff:</w:t>
      </w:r>
    </w:p>
    <w:p w:rsidR="001D7D50" w:rsidRPr="003A4B7C" w:rsidRDefault="00FD7885" w:rsidP="002C03A4">
      <w:pPr>
        <w:pStyle w:val="BodyText"/>
        <w:numPr>
          <w:ilvl w:val="0"/>
          <w:numId w:val="20"/>
        </w:numPr>
        <w:spacing w:after="240"/>
        <w:ind w:hanging="720"/>
        <w:rPr>
          <w:rFonts w:ascii="Century Gothic" w:hAnsi="Century Gothic"/>
          <w:szCs w:val="24"/>
        </w:rPr>
      </w:pPr>
      <w:r w:rsidRPr="00E32247">
        <w:rPr>
          <w:rFonts w:ascii="Century Gothic" w:hAnsi="Century Gothic"/>
          <w:szCs w:val="24"/>
        </w:rPr>
        <w:t xml:space="preserve">In certain circumstances it may be appropriate / necessary to have a person of the same gender as the child care for the pupil.  For example, for cultural or family reasons.  </w:t>
      </w:r>
      <w:r w:rsidR="001D7D50" w:rsidRPr="003A4B7C">
        <w:rPr>
          <w:rFonts w:ascii="Century Gothic" w:hAnsi="Century Gothic"/>
          <w:szCs w:val="24"/>
        </w:rPr>
        <w:t xml:space="preserve">However, the current ratio of female to male staff </w:t>
      </w:r>
      <w:r w:rsidR="001D7D50" w:rsidRPr="003A4B7C">
        <w:rPr>
          <w:rFonts w:ascii="Century Gothic" w:hAnsi="Century Gothic"/>
          <w:szCs w:val="24"/>
        </w:rPr>
        <w:lastRenderedPageBreak/>
        <w:t xml:space="preserve">in many schools, means that assistance will more often be given by a female.  </w:t>
      </w:r>
      <w:r w:rsidR="001D7D50" w:rsidRPr="003A4B7C">
        <w:rPr>
          <w:rFonts w:ascii="Century Gothic" w:hAnsi="Century Gothic"/>
          <w:szCs w:val="24"/>
          <w:lang w:eastAsia="en-GB"/>
        </w:rPr>
        <w:t>As stated in ‘Supporting learners with healthcare Needs (2017):</w:t>
      </w:r>
    </w:p>
    <w:p w:rsidR="001D7D50" w:rsidRDefault="001D7D50" w:rsidP="00685738">
      <w:pPr>
        <w:pStyle w:val="BodyText"/>
        <w:spacing w:after="240"/>
        <w:ind w:left="720"/>
        <w:rPr>
          <w:rFonts w:ascii="Century Gothic" w:hAnsi="Century Gothic"/>
          <w:i/>
          <w:sz w:val="20"/>
          <w:lang w:eastAsia="en-GB"/>
        </w:rPr>
      </w:pPr>
      <w:r w:rsidRPr="00121D0D">
        <w:rPr>
          <w:rFonts w:ascii="Century Gothic" w:hAnsi="Century Gothic"/>
          <w:sz w:val="20"/>
          <w:lang w:eastAsia="en-GB"/>
        </w:rPr>
        <w:t>‘</w:t>
      </w:r>
      <w:r w:rsidR="003A4B7C">
        <w:rPr>
          <w:rFonts w:ascii="Century Gothic" w:hAnsi="Century Gothic"/>
          <w:sz w:val="20"/>
          <w:lang w:eastAsia="en-GB"/>
        </w:rPr>
        <w:t>C</w:t>
      </w:r>
      <w:r w:rsidRPr="00121D0D">
        <w:rPr>
          <w:rFonts w:ascii="Century Gothic" w:hAnsi="Century Gothic"/>
          <w:i/>
          <w:sz w:val="20"/>
          <w:lang w:eastAsia="en-GB"/>
        </w:rPr>
        <w:t xml:space="preserve">ertain medical procedures may require administration by an adult of the same gender as the learner, and may need to be witnessed by a second adult. </w:t>
      </w:r>
      <w:r w:rsidR="003A4B7C">
        <w:rPr>
          <w:rFonts w:ascii="Century Gothic" w:hAnsi="Century Gothic"/>
          <w:i/>
          <w:sz w:val="20"/>
          <w:lang w:eastAsia="en-GB"/>
        </w:rPr>
        <w:t xml:space="preserve"> </w:t>
      </w:r>
      <w:r w:rsidRPr="00121D0D">
        <w:rPr>
          <w:rFonts w:ascii="Century Gothic" w:hAnsi="Century Gothic"/>
          <w:i/>
          <w:sz w:val="20"/>
          <w:lang w:eastAsia="en-GB"/>
        </w:rPr>
        <w:t xml:space="preserve">The learner’s thoughts and feelings regarding the number and gender of those assisting must be considered when providing intimate care. There is </w:t>
      </w:r>
      <w:r w:rsidRPr="00121D0D">
        <w:rPr>
          <w:rFonts w:ascii="Century Gothic" w:hAnsi="Century Gothic"/>
          <w:i/>
          <w:sz w:val="20"/>
          <w:u w:val="single"/>
          <w:lang w:eastAsia="en-GB"/>
        </w:rPr>
        <w:t>no requirement in law for there to be more than one person assisting.</w:t>
      </w:r>
      <w:r w:rsidRPr="00121D0D">
        <w:rPr>
          <w:rFonts w:ascii="Century Gothic" w:hAnsi="Century Gothic"/>
          <w:i/>
          <w:sz w:val="20"/>
          <w:lang w:eastAsia="en-GB"/>
        </w:rPr>
        <w:t xml:space="preserve"> This should be agreed and reflected in the individual healthcare plan (IHP) and risk assessment’.</w:t>
      </w:r>
    </w:p>
    <w:p w:rsidR="00235457" w:rsidRPr="006179CE" w:rsidRDefault="00235457" w:rsidP="00685738">
      <w:pPr>
        <w:pStyle w:val="BodyText"/>
        <w:spacing w:after="240"/>
        <w:ind w:left="720"/>
        <w:rPr>
          <w:rFonts w:ascii="Century Gothic" w:hAnsi="Century Gothic"/>
          <w:szCs w:val="24"/>
          <w:lang w:eastAsia="en-GB"/>
        </w:rPr>
      </w:pPr>
      <w:r w:rsidRPr="000F5121">
        <w:rPr>
          <w:rFonts w:ascii="Century Gothic" w:hAnsi="Century Gothic"/>
          <w:szCs w:val="24"/>
          <w:lang w:eastAsia="en-GB"/>
        </w:rPr>
        <w:t xml:space="preserve">NB. Care and sensitivity should be used in order to protect and safeguard the staff </w:t>
      </w:r>
      <w:r w:rsidR="000F5121" w:rsidRPr="000F5121">
        <w:rPr>
          <w:rFonts w:ascii="Century Gothic" w:hAnsi="Century Gothic"/>
          <w:szCs w:val="24"/>
          <w:lang w:eastAsia="en-GB"/>
        </w:rPr>
        <w:t>members</w:t>
      </w:r>
      <w:r w:rsidRPr="000F5121">
        <w:rPr>
          <w:rFonts w:ascii="Century Gothic" w:hAnsi="Century Gothic"/>
          <w:szCs w:val="24"/>
          <w:lang w:eastAsia="en-GB"/>
        </w:rPr>
        <w:t xml:space="preserve"> and the pupil.</w:t>
      </w:r>
      <w:r w:rsidRPr="006179CE">
        <w:rPr>
          <w:rFonts w:ascii="Century Gothic" w:hAnsi="Century Gothic"/>
          <w:szCs w:val="24"/>
          <w:lang w:eastAsia="en-GB"/>
        </w:rPr>
        <w:t xml:space="preserve"> </w:t>
      </w:r>
    </w:p>
    <w:p w:rsidR="001D7D50" w:rsidRPr="003A4B7C" w:rsidRDefault="001D7D50" w:rsidP="001D7D50">
      <w:pPr>
        <w:spacing w:after="240"/>
        <w:ind w:left="0"/>
        <w:rPr>
          <w:rFonts w:ascii="Century Gothic" w:hAnsi="Century Gothic" w:cs="Arial"/>
          <w:b/>
          <w:i/>
          <w:szCs w:val="24"/>
          <w:lang w:eastAsia="en-GB"/>
        </w:rPr>
      </w:pPr>
      <w:r w:rsidRPr="003A4B7C">
        <w:rPr>
          <w:rFonts w:ascii="Century Gothic" w:hAnsi="Century Gothic" w:cs="Arial"/>
          <w:b/>
          <w:i/>
          <w:szCs w:val="24"/>
          <w:lang w:eastAsia="en-GB"/>
        </w:rPr>
        <w:t>Concerns / incidents</w:t>
      </w:r>
      <w:r w:rsidR="003A4B7C" w:rsidRPr="003A4B7C">
        <w:rPr>
          <w:rFonts w:ascii="Century Gothic" w:hAnsi="Century Gothic" w:cs="Arial"/>
          <w:b/>
          <w:i/>
          <w:szCs w:val="24"/>
          <w:lang w:eastAsia="en-GB"/>
        </w:rPr>
        <w:t>:</w:t>
      </w:r>
    </w:p>
    <w:p w:rsidR="003A4B7C" w:rsidRDefault="003A4B7C" w:rsidP="002C03A4">
      <w:pPr>
        <w:numPr>
          <w:ilvl w:val="0"/>
          <w:numId w:val="20"/>
        </w:numPr>
        <w:tabs>
          <w:tab w:val="clear" w:pos="1080"/>
        </w:tabs>
        <w:spacing w:after="240"/>
        <w:ind w:hanging="720"/>
        <w:rPr>
          <w:rFonts w:ascii="Century Gothic" w:hAnsi="Century Gothic" w:cs="Arial"/>
          <w:szCs w:val="24"/>
          <w:lang w:eastAsia="en-GB"/>
        </w:rPr>
      </w:pPr>
      <w:r>
        <w:rPr>
          <w:rFonts w:ascii="Century Gothic" w:hAnsi="Century Gothic" w:cs="Arial"/>
          <w:szCs w:val="24"/>
          <w:lang w:eastAsia="en-GB"/>
        </w:rPr>
        <w:t>If a member of staff has any c</w:t>
      </w:r>
      <w:r w:rsidR="001D7D50" w:rsidRPr="00121D0D">
        <w:rPr>
          <w:rFonts w:ascii="Century Gothic" w:hAnsi="Century Gothic" w:cs="Arial"/>
          <w:szCs w:val="24"/>
          <w:lang w:eastAsia="en-GB"/>
        </w:rPr>
        <w:t xml:space="preserve">oncerns about physical changes in a </w:t>
      </w:r>
      <w:r>
        <w:rPr>
          <w:rFonts w:ascii="Century Gothic" w:hAnsi="Century Gothic" w:cs="Arial"/>
          <w:szCs w:val="24"/>
          <w:lang w:eastAsia="en-GB"/>
        </w:rPr>
        <w:t>pupil’s</w:t>
      </w:r>
      <w:r w:rsidR="001D7D50" w:rsidRPr="00121D0D">
        <w:rPr>
          <w:rFonts w:ascii="Century Gothic" w:hAnsi="Century Gothic" w:cs="Arial"/>
          <w:color w:val="0000FF"/>
          <w:szCs w:val="24"/>
          <w:lang w:eastAsia="en-GB"/>
        </w:rPr>
        <w:t xml:space="preserve"> </w:t>
      </w:r>
      <w:r w:rsidR="001D7D50" w:rsidRPr="00121D0D">
        <w:rPr>
          <w:rFonts w:ascii="Century Gothic" w:hAnsi="Century Gothic" w:cs="Arial"/>
          <w:szCs w:val="24"/>
          <w:lang w:eastAsia="en-GB"/>
        </w:rPr>
        <w:t xml:space="preserve">presentation, e.g. </w:t>
      </w:r>
      <w:r>
        <w:rPr>
          <w:rFonts w:ascii="Century Gothic" w:hAnsi="Century Gothic" w:cs="Arial"/>
          <w:szCs w:val="24"/>
          <w:lang w:eastAsia="en-GB"/>
        </w:rPr>
        <w:t xml:space="preserve">unusual markings, discolourations or swelling, including the genital area they </w:t>
      </w:r>
      <w:r w:rsidRPr="003A4B7C">
        <w:rPr>
          <w:rFonts w:ascii="Century Gothic" w:hAnsi="Century Gothic" w:cs="Arial"/>
          <w:szCs w:val="24"/>
          <w:u w:val="single"/>
          <w:lang w:eastAsia="en-GB"/>
        </w:rPr>
        <w:t>must</w:t>
      </w:r>
      <w:r>
        <w:rPr>
          <w:rFonts w:ascii="Century Gothic" w:hAnsi="Century Gothic" w:cs="Arial"/>
          <w:szCs w:val="24"/>
          <w:lang w:eastAsia="en-GB"/>
        </w:rPr>
        <w:t xml:space="preserve"> immediately report the concerns to the Designated Safeguarding Lead (DSL). </w:t>
      </w:r>
    </w:p>
    <w:p w:rsidR="001D7D50" w:rsidRPr="003A4B7C" w:rsidRDefault="003A4B7C" w:rsidP="002C03A4">
      <w:pPr>
        <w:numPr>
          <w:ilvl w:val="0"/>
          <w:numId w:val="20"/>
        </w:numPr>
        <w:tabs>
          <w:tab w:val="clear" w:pos="1080"/>
        </w:tabs>
        <w:spacing w:after="240"/>
        <w:ind w:hanging="720"/>
        <w:rPr>
          <w:rFonts w:ascii="Century Gothic" w:hAnsi="Century Gothic" w:cs="Arial"/>
          <w:szCs w:val="24"/>
          <w:lang w:eastAsia="en-GB"/>
        </w:rPr>
      </w:pPr>
      <w:r>
        <w:rPr>
          <w:rFonts w:ascii="Century Gothic" w:hAnsi="Century Gothic" w:cs="Arial"/>
          <w:szCs w:val="24"/>
          <w:lang w:eastAsia="en-GB"/>
        </w:rPr>
        <w:t xml:space="preserve">If a member of staff has any concerns about any </w:t>
      </w:r>
      <w:r w:rsidR="001D7D50">
        <w:rPr>
          <w:rFonts w:ascii="Century Gothic" w:hAnsi="Century Gothic" w:cs="Arial"/>
          <w:szCs w:val="24"/>
          <w:lang w:eastAsia="en-GB"/>
        </w:rPr>
        <w:t>unusual emotional and behavioural responses by the pupil</w:t>
      </w:r>
      <w:r w:rsidR="001D7D50" w:rsidRPr="00121D0D">
        <w:rPr>
          <w:rFonts w:ascii="Century Gothic" w:hAnsi="Century Gothic" w:cs="Arial"/>
          <w:szCs w:val="24"/>
          <w:lang w:eastAsia="en-GB"/>
        </w:rPr>
        <w:t xml:space="preserve">; they </w:t>
      </w:r>
      <w:r w:rsidRPr="003A4B7C">
        <w:rPr>
          <w:rFonts w:ascii="Century Gothic" w:hAnsi="Century Gothic" w:cs="Arial"/>
          <w:szCs w:val="24"/>
          <w:u w:val="single"/>
          <w:lang w:eastAsia="en-GB"/>
        </w:rPr>
        <w:t>must</w:t>
      </w:r>
      <w:r w:rsidR="001D7D50" w:rsidRPr="00121D0D">
        <w:rPr>
          <w:rFonts w:ascii="Century Gothic" w:hAnsi="Century Gothic" w:cs="Arial"/>
          <w:szCs w:val="24"/>
          <w:lang w:eastAsia="en-GB"/>
        </w:rPr>
        <w:t xml:space="preserve"> immediately report concerns to the </w:t>
      </w:r>
      <w:r w:rsidR="001D7D50" w:rsidRPr="00121D0D">
        <w:rPr>
          <w:rFonts w:ascii="Century Gothic" w:hAnsi="Century Gothic" w:cs="Arial"/>
          <w:color w:val="000000"/>
          <w:szCs w:val="24"/>
          <w:lang w:eastAsia="en-GB"/>
        </w:rPr>
        <w:t>DSL.</w:t>
      </w:r>
      <w:r w:rsidR="001D7D50" w:rsidRPr="00121D0D">
        <w:rPr>
          <w:rFonts w:ascii="Century Gothic" w:hAnsi="Century Gothic" w:cs="Arial"/>
          <w:szCs w:val="24"/>
        </w:rPr>
        <w:t xml:space="preserve"> </w:t>
      </w:r>
    </w:p>
    <w:p w:rsidR="003A4B7C" w:rsidRDefault="003A4B7C" w:rsidP="002C03A4">
      <w:pPr>
        <w:numPr>
          <w:ilvl w:val="0"/>
          <w:numId w:val="20"/>
        </w:numPr>
        <w:tabs>
          <w:tab w:val="clear" w:pos="1080"/>
        </w:tabs>
        <w:spacing w:after="240"/>
        <w:ind w:hanging="720"/>
        <w:rPr>
          <w:rFonts w:ascii="Century Gothic" w:hAnsi="Century Gothic" w:cs="Arial"/>
          <w:color w:val="000000"/>
          <w:szCs w:val="24"/>
          <w:lang w:eastAsia="en-GB"/>
        </w:rPr>
      </w:pPr>
      <w:r w:rsidRPr="00121D0D">
        <w:rPr>
          <w:rFonts w:ascii="Century Gothic" w:hAnsi="Century Gothic" w:cs="Arial"/>
          <w:szCs w:val="24"/>
        </w:rPr>
        <w:t>If a staff member has concerns about a col</w:t>
      </w:r>
      <w:r w:rsidR="00685738">
        <w:rPr>
          <w:rFonts w:ascii="Century Gothic" w:hAnsi="Century Gothic" w:cs="Arial"/>
          <w:szCs w:val="24"/>
        </w:rPr>
        <w:t xml:space="preserve">league’s intimate care practice, </w:t>
      </w:r>
      <w:r w:rsidR="00685738" w:rsidRPr="00121D0D">
        <w:rPr>
          <w:rFonts w:ascii="Century Gothic" w:hAnsi="Century Gothic" w:cs="Arial"/>
          <w:szCs w:val="24"/>
          <w:lang w:eastAsia="en-GB"/>
        </w:rPr>
        <w:t xml:space="preserve">they </w:t>
      </w:r>
      <w:r w:rsidR="00685738" w:rsidRPr="003A4B7C">
        <w:rPr>
          <w:rFonts w:ascii="Century Gothic" w:hAnsi="Century Gothic" w:cs="Arial"/>
          <w:szCs w:val="24"/>
          <w:u w:val="single"/>
          <w:lang w:eastAsia="en-GB"/>
        </w:rPr>
        <w:t>must</w:t>
      </w:r>
      <w:r w:rsidR="00685738" w:rsidRPr="00121D0D">
        <w:rPr>
          <w:rFonts w:ascii="Century Gothic" w:hAnsi="Century Gothic" w:cs="Arial"/>
          <w:szCs w:val="24"/>
          <w:lang w:eastAsia="en-GB"/>
        </w:rPr>
        <w:t xml:space="preserve"> immediately report concerns to the </w:t>
      </w:r>
      <w:r w:rsidR="00685738" w:rsidRPr="00121D0D">
        <w:rPr>
          <w:rFonts w:ascii="Century Gothic" w:hAnsi="Century Gothic" w:cs="Arial"/>
          <w:color w:val="000000"/>
          <w:szCs w:val="24"/>
          <w:lang w:eastAsia="en-GB"/>
        </w:rPr>
        <w:t>DSL.</w:t>
      </w:r>
    </w:p>
    <w:p w:rsidR="00685738" w:rsidRPr="00685738" w:rsidRDefault="00685738" w:rsidP="002C03A4">
      <w:pPr>
        <w:numPr>
          <w:ilvl w:val="0"/>
          <w:numId w:val="20"/>
        </w:numPr>
        <w:tabs>
          <w:tab w:val="clear" w:pos="1080"/>
        </w:tabs>
        <w:spacing w:after="240"/>
        <w:ind w:right="85" w:hanging="720"/>
        <w:rPr>
          <w:rFonts w:ascii="Century Gothic" w:hAnsi="Century Gothic" w:cs="Arial"/>
          <w:szCs w:val="24"/>
          <w:u w:val="single"/>
        </w:rPr>
      </w:pPr>
      <w:r w:rsidRPr="00121D0D">
        <w:rPr>
          <w:rFonts w:ascii="Century Gothic" w:hAnsi="Century Gothic" w:cs="Arial"/>
          <w:szCs w:val="24"/>
        </w:rPr>
        <w:t xml:space="preserve">If a pupil or </w:t>
      </w:r>
      <w:r w:rsidR="002568E8">
        <w:rPr>
          <w:rFonts w:ascii="Century Gothic" w:hAnsi="Century Gothic" w:cs="Arial"/>
          <w:szCs w:val="24"/>
        </w:rPr>
        <w:t>parent/carer</w:t>
      </w:r>
      <w:r w:rsidRPr="00121D0D">
        <w:rPr>
          <w:rFonts w:ascii="Century Gothic" w:hAnsi="Century Gothic" w:cs="Arial"/>
          <w:szCs w:val="24"/>
        </w:rPr>
        <w:t xml:space="preserve"> makes an allegation against a member of staff, </w:t>
      </w:r>
      <w:r w:rsidRPr="00121D0D">
        <w:rPr>
          <w:rFonts w:ascii="Century Gothic" w:hAnsi="Century Gothic" w:cs="Arial"/>
          <w:szCs w:val="24"/>
          <w:lang w:eastAsia="en-GB"/>
        </w:rPr>
        <w:t xml:space="preserve">they </w:t>
      </w:r>
      <w:r w:rsidRPr="003A4B7C">
        <w:rPr>
          <w:rFonts w:ascii="Century Gothic" w:hAnsi="Century Gothic" w:cs="Arial"/>
          <w:szCs w:val="24"/>
          <w:u w:val="single"/>
          <w:lang w:eastAsia="en-GB"/>
        </w:rPr>
        <w:t>must</w:t>
      </w:r>
      <w:r w:rsidRPr="00121D0D">
        <w:rPr>
          <w:rFonts w:ascii="Century Gothic" w:hAnsi="Century Gothic" w:cs="Arial"/>
          <w:szCs w:val="24"/>
          <w:lang w:eastAsia="en-GB"/>
        </w:rPr>
        <w:t xml:space="preserve"> immediately report concerns to the </w:t>
      </w:r>
      <w:r w:rsidRPr="00121D0D">
        <w:rPr>
          <w:rFonts w:ascii="Century Gothic" w:hAnsi="Century Gothic" w:cs="Arial"/>
          <w:color w:val="000000"/>
          <w:szCs w:val="24"/>
          <w:lang w:eastAsia="en-GB"/>
        </w:rPr>
        <w:t>DSL.</w:t>
      </w:r>
    </w:p>
    <w:p w:rsidR="003A4B7C" w:rsidRDefault="003A4B7C" w:rsidP="002C03A4">
      <w:pPr>
        <w:numPr>
          <w:ilvl w:val="0"/>
          <w:numId w:val="20"/>
        </w:numPr>
        <w:tabs>
          <w:tab w:val="clear" w:pos="1080"/>
        </w:tabs>
        <w:spacing w:after="240"/>
        <w:ind w:right="85" w:hanging="720"/>
        <w:rPr>
          <w:rFonts w:ascii="Century Gothic" w:hAnsi="Century Gothic" w:cs="Arial"/>
          <w:szCs w:val="24"/>
        </w:rPr>
      </w:pPr>
      <w:r w:rsidRPr="00121D0D">
        <w:rPr>
          <w:rFonts w:ascii="Century Gothic" w:hAnsi="Century Gothic" w:cs="Arial"/>
          <w:szCs w:val="24"/>
        </w:rPr>
        <w:t xml:space="preserve">If a pupil is accidentally hurt during the intimate care or misunderstands or misinterprets something, staff should reassure the pupils safety and report the incident immediately to the DSL.  </w:t>
      </w:r>
    </w:p>
    <w:p w:rsidR="001D7D50" w:rsidRPr="00121D0D" w:rsidRDefault="001D7D50" w:rsidP="002C03A4">
      <w:pPr>
        <w:numPr>
          <w:ilvl w:val="0"/>
          <w:numId w:val="20"/>
        </w:numPr>
        <w:tabs>
          <w:tab w:val="clear" w:pos="1080"/>
        </w:tabs>
        <w:spacing w:after="240"/>
        <w:ind w:right="85" w:hanging="720"/>
        <w:rPr>
          <w:rFonts w:ascii="Century Gothic" w:hAnsi="Century Gothic" w:cs="Arial"/>
          <w:szCs w:val="24"/>
        </w:rPr>
      </w:pPr>
      <w:r w:rsidRPr="00121D0D">
        <w:rPr>
          <w:rFonts w:ascii="Century Gothic" w:hAnsi="Century Gothic" w:cs="Arial"/>
          <w:szCs w:val="24"/>
        </w:rPr>
        <w:t xml:space="preserve">If a staff member is accidentally hurt, they should report the incident immediately, seek medical assistance if needed and ensure an accurate </w:t>
      </w:r>
      <w:r w:rsidR="00BF0046">
        <w:rPr>
          <w:rFonts w:ascii="Century Gothic" w:hAnsi="Century Gothic" w:cs="Arial"/>
          <w:szCs w:val="24"/>
        </w:rPr>
        <w:t xml:space="preserve">written </w:t>
      </w:r>
      <w:r w:rsidRPr="00121D0D">
        <w:rPr>
          <w:rFonts w:ascii="Century Gothic" w:hAnsi="Century Gothic" w:cs="Arial"/>
          <w:szCs w:val="24"/>
        </w:rPr>
        <w:t xml:space="preserve">record of what happened is </w:t>
      </w:r>
      <w:r w:rsidR="00BF0046">
        <w:rPr>
          <w:rFonts w:ascii="Century Gothic" w:hAnsi="Century Gothic" w:cs="Arial"/>
          <w:szCs w:val="24"/>
        </w:rPr>
        <w:t>made</w:t>
      </w:r>
      <w:r w:rsidRPr="00121D0D">
        <w:rPr>
          <w:rFonts w:ascii="Century Gothic" w:hAnsi="Century Gothic" w:cs="Arial"/>
          <w:szCs w:val="24"/>
        </w:rPr>
        <w:t>.</w:t>
      </w:r>
    </w:p>
    <w:p w:rsidR="001D7D50" w:rsidRDefault="001D7D50" w:rsidP="002C03A4">
      <w:pPr>
        <w:numPr>
          <w:ilvl w:val="0"/>
          <w:numId w:val="20"/>
        </w:numPr>
        <w:tabs>
          <w:tab w:val="clear" w:pos="1080"/>
        </w:tabs>
        <w:spacing w:after="240"/>
        <w:ind w:right="85" w:hanging="720"/>
        <w:rPr>
          <w:rFonts w:ascii="Century Gothic" w:hAnsi="Century Gothic" w:cs="Arial"/>
          <w:szCs w:val="24"/>
          <w:lang w:eastAsia="en-GB"/>
        </w:rPr>
      </w:pPr>
      <w:r w:rsidRPr="00121D0D">
        <w:rPr>
          <w:rFonts w:ascii="Century Gothic" w:hAnsi="Century Gothic" w:cs="Arial"/>
          <w:szCs w:val="24"/>
          <w:lang w:eastAsia="en-GB"/>
        </w:rPr>
        <w:t xml:space="preserve">If a pupil becomes distressed or unhappy about being cared for by a particular member of staff, </w:t>
      </w:r>
      <w:r w:rsidR="003A4B7C">
        <w:rPr>
          <w:rFonts w:ascii="Century Gothic" w:hAnsi="Century Gothic" w:cs="Arial"/>
          <w:szCs w:val="24"/>
          <w:lang w:eastAsia="en-GB"/>
        </w:rPr>
        <w:t xml:space="preserve">the </w:t>
      </w:r>
      <w:r w:rsidRPr="00121D0D">
        <w:rPr>
          <w:rFonts w:ascii="Century Gothic" w:hAnsi="Century Gothic" w:cs="Arial"/>
          <w:szCs w:val="24"/>
          <w:lang w:eastAsia="en-GB"/>
        </w:rPr>
        <w:t xml:space="preserve">parents/carers </w:t>
      </w:r>
      <w:r w:rsidR="003A4B7C">
        <w:rPr>
          <w:rFonts w:ascii="Century Gothic" w:hAnsi="Century Gothic" w:cs="Arial"/>
          <w:szCs w:val="24"/>
          <w:lang w:eastAsia="en-GB"/>
        </w:rPr>
        <w:t>should</w:t>
      </w:r>
      <w:r w:rsidRPr="00121D0D">
        <w:rPr>
          <w:rFonts w:ascii="Century Gothic" w:hAnsi="Century Gothic" w:cs="Arial"/>
          <w:szCs w:val="24"/>
          <w:lang w:eastAsia="en-GB"/>
        </w:rPr>
        <w:t xml:space="preserve"> be contacted at the earliest opportunity in order to reach a resolution</w:t>
      </w:r>
      <w:r w:rsidRPr="00121D0D">
        <w:rPr>
          <w:rFonts w:ascii="Century Gothic" w:hAnsi="Century Gothic" w:cs="Arial"/>
          <w:color w:val="0000FF"/>
          <w:szCs w:val="24"/>
          <w:lang w:eastAsia="en-GB"/>
        </w:rPr>
        <w:t xml:space="preserve"> </w:t>
      </w:r>
      <w:r w:rsidRPr="00121D0D">
        <w:rPr>
          <w:rFonts w:ascii="Century Gothic" w:hAnsi="Century Gothic" w:cs="Arial"/>
          <w:szCs w:val="24"/>
          <w:lang w:eastAsia="en-GB"/>
        </w:rPr>
        <w:t xml:space="preserve">and outcomes recorded.  Staffing schedules </w:t>
      </w:r>
      <w:r w:rsidR="00685738">
        <w:rPr>
          <w:rFonts w:ascii="Century Gothic" w:hAnsi="Century Gothic" w:cs="Arial"/>
          <w:szCs w:val="24"/>
          <w:lang w:eastAsia="en-GB"/>
        </w:rPr>
        <w:t>could</w:t>
      </w:r>
      <w:r w:rsidRPr="00121D0D">
        <w:rPr>
          <w:rFonts w:ascii="Century Gothic" w:hAnsi="Century Gothic" w:cs="Arial"/>
          <w:szCs w:val="24"/>
          <w:lang w:eastAsia="en-GB"/>
        </w:rPr>
        <w:t xml:space="preserve"> be altered until the issue(s) are resolved.  Further advice </w:t>
      </w:r>
      <w:r w:rsidR="00685738">
        <w:rPr>
          <w:rFonts w:ascii="Century Gothic" w:hAnsi="Century Gothic" w:cs="Arial"/>
          <w:szCs w:val="24"/>
          <w:lang w:eastAsia="en-GB"/>
        </w:rPr>
        <w:t>can</w:t>
      </w:r>
      <w:r w:rsidRPr="00121D0D">
        <w:rPr>
          <w:rFonts w:ascii="Century Gothic" w:hAnsi="Century Gothic" w:cs="Arial"/>
          <w:szCs w:val="24"/>
          <w:lang w:eastAsia="en-GB"/>
        </w:rPr>
        <w:t xml:space="preserve"> be taken from outside agencies if necessary. </w:t>
      </w:r>
    </w:p>
    <w:p w:rsidR="002755AC" w:rsidRPr="000F5121" w:rsidRDefault="002755AC" w:rsidP="002755AC">
      <w:pPr>
        <w:numPr>
          <w:ilvl w:val="0"/>
          <w:numId w:val="20"/>
        </w:numPr>
        <w:tabs>
          <w:tab w:val="clear" w:pos="1080"/>
        </w:tabs>
        <w:spacing w:after="240"/>
        <w:ind w:right="85" w:hanging="720"/>
        <w:rPr>
          <w:rFonts w:ascii="Century Gothic" w:hAnsi="Century Gothic" w:cs="Arial"/>
          <w:szCs w:val="24"/>
        </w:rPr>
      </w:pPr>
      <w:r w:rsidRPr="000F5121">
        <w:rPr>
          <w:rFonts w:ascii="Century Gothic" w:hAnsi="Century Gothic" w:cs="Arial"/>
          <w:b/>
          <w:szCs w:val="24"/>
        </w:rPr>
        <w:t xml:space="preserve">All concerns reported to the DSL will be immediately acted upon in line with the </w:t>
      </w:r>
      <w:r w:rsidR="006179CE" w:rsidRPr="000F5121">
        <w:rPr>
          <w:rFonts w:ascii="Century Gothic" w:hAnsi="Century Gothic" w:cs="Arial"/>
          <w:b/>
          <w:szCs w:val="24"/>
        </w:rPr>
        <w:t xml:space="preserve">school </w:t>
      </w:r>
      <w:r w:rsidRPr="000F5121">
        <w:rPr>
          <w:rFonts w:ascii="Century Gothic" w:hAnsi="Century Gothic" w:cs="Arial"/>
          <w:b/>
          <w:szCs w:val="24"/>
          <w:u w:val="single"/>
        </w:rPr>
        <w:t>Safeguarding Policy</w:t>
      </w:r>
      <w:r w:rsidRPr="000F5121">
        <w:rPr>
          <w:rFonts w:ascii="Century Gothic" w:hAnsi="Century Gothic" w:cs="Arial"/>
          <w:b/>
          <w:szCs w:val="24"/>
        </w:rPr>
        <w:t xml:space="preserve">.  </w:t>
      </w:r>
    </w:p>
    <w:p w:rsidR="002755AC" w:rsidRDefault="002755AC" w:rsidP="002755AC">
      <w:pPr>
        <w:numPr>
          <w:ilvl w:val="0"/>
          <w:numId w:val="20"/>
        </w:numPr>
        <w:tabs>
          <w:tab w:val="clear" w:pos="1080"/>
        </w:tabs>
        <w:spacing w:after="240"/>
        <w:ind w:right="85" w:hanging="720"/>
        <w:rPr>
          <w:rFonts w:ascii="Century Gothic" w:hAnsi="Century Gothic" w:cs="Arial"/>
          <w:szCs w:val="24"/>
        </w:rPr>
      </w:pPr>
      <w:r w:rsidRPr="000F5121">
        <w:rPr>
          <w:rFonts w:ascii="Century Gothic" w:hAnsi="Century Gothic" w:cs="Arial"/>
          <w:szCs w:val="24"/>
        </w:rPr>
        <w:t>A written record of concerns must be made available to parents/carers and kept in the pupil’s personal file.  Further advice will be taken from outside agencies as necessary</w:t>
      </w:r>
      <w:r w:rsidR="006179CE" w:rsidRPr="000F5121">
        <w:rPr>
          <w:rFonts w:ascii="Century Gothic" w:hAnsi="Century Gothic" w:cs="Arial"/>
          <w:szCs w:val="24"/>
        </w:rPr>
        <w:t xml:space="preserve">. Unless this is of </w:t>
      </w:r>
      <w:r w:rsidR="006C49F4">
        <w:rPr>
          <w:rFonts w:ascii="Century Gothic" w:hAnsi="Century Gothic" w:cs="Arial"/>
          <w:szCs w:val="24"/>
        </w:rPr>
        <w:t xml:space="preserve">a </w:t>
      </w:r>
      <w:r w:rsidR="006179CE" w:rsidRPr="000F5121">
        <w:rPr>
          <w:rFonts w:ascii="Century Gothic" w:hAnsi="Century Gothic" w:cs="Arial"/>
          <w:szCs w:val="24"/>
        </w:rPr>
        <w:t xml:space="preserve">child protection nature where there is no automatic right for parents/carers to be notified of this concern. </w:t>
      </w:r>
    </w:p>
    <w:p w:rsidR="00942555" w:rsidRPr="000F5121" w:rsidRDefault="00942555" w:rsidP="00942555">
      <w:pPr>
        <w:tabs>
          <w:tab w:val="clear" w:pos="1080"/>
        </w:tabs>
        <w:spacing w:after="240"/>
        <w:ind w:left="720" w:right="85"/>
        <w:rPr>
          <w:rFonts w:ascii="Century Gothic" w:hAnsi="Century Gothic" w:cs="Arial"/>
          <w:szCs w:val="24"/>
        </w:rPr>
      </w:pPr>
    </w:p>
    <w:p w:rsidR="00910684" w:rsidRPr="00E32247" w:rsidRDefault="00314E2D" w:rsidP="000A3C8E">
      <w:pPr>
        <w:pStyle w:val="BodyText"/>
        <w:numPr>
          <w:ilvl w:val="0"/>
          <w:numId w:val="29"/>
        </w:numPr>
        <w:pBdr>
          <w:top w:val="single" w:sz="4" w:space="1" w:color="auto"/>
          <w:left w:val="single" w:sz="4" w:space="4" w:color="auto"/>
          <w:bottom w:val="single" w:sz="4" w:space="1" w:color="auto"/>
          <w:right w:val="single" w:sz="4" w:space="4" w:color="auto"/>
        </w:pBdr>
        <w:shd w:val="clear" w:color="auto" w:fill="BFBFBF"/>
        <w:spacing w:after="240"/>
        <w:rPr>
          <w:rFonts w:ascii="Century Gothic" w:hAnsi="Century Gothic"/>
          <w:b/>
          <w:szCs w:val="24"/>
        </w:rPr>
      </w:pPr>
      <w:bookmarkStart w:id="1" w:name="Staff"/>
      <w:r>
        <w:rPr>
          <w:rFonts w:ascii="Century Gothic" w:hAnsi="Century Gothic"/>
          <w:b/>
          <w:szCs w:val="24"/>
        </w:rPr>
        <w:lastRenderedPageBreak/>
        <w:t xml:space="preserve">Roles and responsibilities, inc. training </w:t>
      </w:r>
    </w:p>
    <w:bookmarkEnd w:id="1"/>
    <w:p w:rsidR="00C14E19" w:rsidRPr="00E32247" w:rsidRDefault="00C14E19" w:rsidP="009A5517">
      <w:pPr>
        <w:tabs>
          <w:tab w:val="clear" w:pos="1080"/>
          <w:tab w:val="left" w:pos="709"/>
        </w:tabs>
        <w:spacing w:after="240"/>
        <w:ind w:left="0"/>
        <w:rPr>
          <w:rFonts w:ascii="Century Gothic" w:hAnsi="Century Gothic" w:cs="Arial"/>
          <w:b/>
          <w:bCs/>
          <w:i/>
          <w:szCs w:val="24"/>
        </w:rPr>
      </w:pPr>
      <w:r w:rsidRPr="00E32247">
        <w:rPr>
          <w:rFonts w:ascii="Century Gothic" w:hAnsi="Century Gothic" w:cs="Arial"/>
          <w:b/>
          <w:bCs/>
          <w:i/>
          <w:szCs w:val="24"/>
        </w:rPr>
        <w:t>Head teacher and governing body are responsible for:</w:t>
      </w:r>
    </w:p>
    <w:p w:rsidR="00624ABD" w:rsidRPr="00A74146" w:rsidRDefault="00C14E19" w:rsidP="00624ABD">
      <w:pPr>
        <w:numPr>
          <w:ilvl w:val="0"/>
          <w:numId w:val="21"/>
        </w:numPr>
        <w:tabs>
          <w:tab w:val="clear" w:pos="1080"/>
          <w:tab w:val="left" w:pos="709"/>
        </w:tabs>
        <w:spacing w:after="240"/>
        <w:ind w:hanging="720"/>
        <w:rPr>
          <w:rFonts w:ascii="Century Gothic" w:hAnsi="Century Gothic" w:cs="Arial"/>
          <w:bCs/>
          <w:szCs w:val="24"/>
        </w:rPr>
      </w:pPr>
      <w:r w:rsidRPr="00A74146">
        <w:rPr>
          <w:rFonts w:ascii="Century Gothic" w:hAnsi="Century Gothic" w:cs="Arial"/>
          <w:bCs/>
          <w:szCs w:val="24"/>
        </w:rPr>
        <w:t>Ensuring that a</w:t>
      </w:r>
      <w:r w:rsidR="00910684" w:rsidRPr="00A74146">
        <w:rPr>
          <w:rFonts w:ascii="Century Gothic" w:hAnsi="Century Gothic" w:cs="Arial"/>
          <w:bCs/>
          <w:szCs w:val="24"/>
        </w:rPr>
        <w:t xml:space="preserve">ll adults assisting with intimate care should be employees of the school or local authority. </w:t>
      </w:r>
      <w:r w:rsidR="00BF0046" w:rsidRPr="00A74146">
        <w:rPr>
          <w:rFonts w:ascii="Century Gothic" w:hAnsi="Century Gothic" w:cs="Arial"/>
          <w:bCs/>
          <w:szCs w:val="24"/>
        </w:rPr>
        <w:t xml:space="preserve"> </w:t>
      </w:r>
      <w:r w:rsidR="00910684" w:rsidRPr="00A74146">
        <w:rPr>
          <w:rFonts w:ascii="Century Gothic" w:hAnsi="Century Gothic" w:cs="Arial"/>
          <w:bCs/>
          <w:szCs w:val="24"/>
        </w:rPr>
        <w:t xml:space="preserve">This aspect of their work should be reflected in their job descriptions. </w:t>
      </w:r>
      <w:r w:rsidRPr="00A74146">
        <w:rPr>
          <w:rFonts w:ascii="Century Gothic" w:hAnsi="Century Gothic" w:cs="Arial"/>
          <w:bCs/>
          <w:szCs w:val="24"/>
        </w:rPr>
        <w:t xml:space="preserve"> </w:t>
      </w:r>
      <w:r w:rsidR="007B4B6B" w:rsidRPr="00A74146">
        <w:rPr>
          <w:rFonts w:ascii="Century Gothic" w:hAnsi="Century Gothic" w:cs="Arial"/>
          <w:bCs/>
          <w:szCs w:val="24"/>
        </w:rPr>
        <w:t xml:space="preserve">Visitors, </w:t>
      </w:r>
      <w:r w:rsidR="007B4B6B" w:rsidRPr="00A74146">
        <w:rPr>
          <w:rFonts w:ascii="Century Gothic" w:hAnsi="Century Gothic"/>
          <w:szCs w:val="24"/>
        </w:rPr>
        <w:t>volunteers or students must</w:t>
      </w:r>
      <w:r w:rsidR="007E1654" w:rsidRPr="00A74146">
        <w:rPr>
          <w:rFonts w:ascii="Century Gothic" w:hAnsi="Century Gothic"/>
          <w:szCs w:val="24"/>
        </w:rPr>
        <w:t xml:space="preserve"> </w:t>
      </w:r>
      <w:r w:rsidR="007E1654" w:rsidRPr="00A74146">
        <w:rPr>
          <w:rFonts w:ascii="Century Gothic" w:hAnsi="Century Gothic"/>
          <w:szCs w:val="24"/>
          <w:u w:val="single"/>
        </w:rPr>
        <w:t>not</w:t>
      </w:r>
      <w:r w:rsidR="007E1654" w:rsidRPr="00A74146">
        <w:rPr>
          <w:rFonts w:ascii="Century Gothic" w:hAnsi="Century Gothic"/>
          <w:szCs w:val="24"/>
        </w:rPr>
        <w:t xml:space="preserve"> undertake activities associated with intimate care or toileting. </w:t>
      </w:r>
    </w:p>
    <w:p w:rsidR="00C14E19" w:rsidRPr="00E32247" w:rsidRDefault="002C2748" w:rsidP="002C03A4">
      <w:pPr>
        <w:numPr>
          <w:ilvl w:val="0"/>
          <w:numId w:val="21"/>
        </w:numPr>
        <w:tabs>
          <w:tab w:val="clear" w:pos="1080"/>
          <w:tab w:val="left" w:pos="709"/>
        </w:tabs>
        <w:spacing w:after="240"/>
        <w:ind w:hanging="720"/>
        <w:rPr>
          <w:rFonts w:ascii="Century Gothic" w:hAnsi="Century Gothic" w:cs="Arial"/>
          <w:bCs/>
          <w:szCs w:val="24"/>
        </w:rPr>
      </w:pPr>
      <w:r w:rsidRPr="00E32247">
        <w:rPr>
          <w:rFonts w:ascii="Century Gothic" w:hAnsi="Century Gothic" w:cs="Arial"/>
          <w:bCs/>
          <w:szCs w:val="24"/>
        </w:rPr>
        <w:t xml:space="preserve">Ensuring </w:t>
      </w:r>
      <w:r w:rsidR="00C14E19" w:rsidRPr="00E32247">
        <w:rPr>
          <w:rFonts w:ascii="Century Gothic" w:hAnsi="Century Gothic" w:cs="Arial"/>
          <w:bCs/>
          <w:szCs w:val="24"/>
        </w:rPr>
        <w:t>that staff (and candidates applying for a job) are made aware of this aspect of the post.</w:t>
      </w:r>
    </w:p>
    <w:p w:rsidR="00C14E19" w:rsidRPr="00E32247" w:rsidRDefault="002C2748" w:rsidP="002C03A4">
      <w:pPr>
        <w:numPr>
          <w:ilvl w:val="0"/>
          <w:numId w:val="21"/>
        </w:numPr>
        <w:tabs>
          <w:tab w:val="clear" w:pos="1080"/>
          <w:tab w:val="left" w:pos="709"/>
        </w:tabs>
        <w:spacing w:after="240"/>
        <w:ind w:hanging="720"/>
        <w:rPr>
          <w:rFonts w:ascii="Century Gothic" w:hAnsi="Century Gothic" w:cs="Arial"/>
          <w:bCs/>
          <w:szCs w:val="24"/>
        </w:rPr>
      </w:pPr>
      <w:r w:rsidRPr="00E32247">
        <w:rPr>
          <w:rFonts w:ascii="Century Gothic" w:hAnsi="Century Gothic" w:cs="Arial"/>
          <w:bCs/>
          <w:szCs w:val="24"/>
        </w:rPr>
        <w:t>Ensuring</w:t>
      </w:r>
      <w:r w:rsidR="00C14E19" w:rsidRPr="00E32247">
        <w:rPr>
          <w:rFonts w:ascii="Century Gothic" w:hAnsi="Century Gothic" w:cs="Arial"/>
          <w:bCs/>
          <w:szCs w:val="24"/>
        </w:rPr>
        <w:t xml:space="preserve"> that all staff are appropriately trained and supported and that it is part of the job description of the member of staff. </w:t>
      </w:r>
      <w:r w:rsidR="00BF0046">
        <w:rPr>
          <w:rFonts w:ascii="Century Gothic" w:hAnsi="Century Gothic" w:cs="Arial"/>
          <w:bCs/>
          <w:szCs w:val="24"/>
        </w:rPr>
        <w:t xml:space="preserve"> </w:t>
      </w:r>
      <w:r w:rsidRPr="00E32247">
        <w:rPr>
          <w:rFonts w:ascii="Century Gothic" w:hAnsi="Century Gothic" w:cs="Arial"/>
          <w:bCs/>
          <w:szCs w:val="24"/>
        </w:rPr>
        <w:t xml:space="preserve">The requirement for training will vary greatly between schools and will largely be influenced by the needs of the child.  </w:t>
      </w:r>
      <w:r w:rsidRPr="00E32247">
        <w:rPr>
          <w:rFonts w:ascii="Century Gothic" w:hAnsi="Century Gothic"/>
          <w:szCs w:val="24"/>
        </w:rPr>
        <w:t>Consideration should be given, however, to the need for training on a whole school or setting basis and for individual staff who may be required to provide specific care for an individual child/young person or small number of children/young people</w:t>
      </w:r>
      <w:r w:rsidR="00BF0046">
        <w:rPr>
          <w:rFonts w:ascii="Century Gothic" w:hAnsi="Century Gothic"/>
          <w:szCs w:val="24"/>
        </w:rPr>
        <w:t>; or providing toileting/changing on an ad-hoc basis</w:t>
      </w:r>
      <w:r w:rsidRPr="00E32247">
        <w:rPr>
          <w:rFonts w:ascii="Century Gothic" w:hAnsi="Century Gothic"/>
          <w:szCs w:val="24"/>
        </w:rPr>
        <w:t>.</w:t>
      </w:r>
    </w:p>
    <w:p w:rsidR="00C14E19" w:rsidRPr="00E32247" w:rsidRDefault="002C2748" w:rsidP="002C03A4">
      <w:pPr>
        <w:numPr>
          <w:ilvl w:val="0"/>
          <w:numId w:val="21"/>
        </w:numPr>
        <w:tabs>
          <w:tab w:val="clear" w:pos="1080"/>
          <w:tab w:val="left" w:pos="709"/>
        </w:tabs>
        <w:spacing w:after="240"/>
        <w:ind w:hanging="720"/>
        <w:rPr>
          <w:rFonts w:ascii="Century Gothic" w:hAnsi="Century Gothic" w:cs="Arial"/>
          <w:bCs/>
          <w:szCs w:val="24"/>
        </w:rPr>
      </w:pPr>
      <w:r w:rsidRPr="00E32247">
        <w:rPr>
          <w:rFonts w:ascii="Century Gothic" w:hAnsi="Century Gothic" w:cs="Arial"/>
          <w:bCs/>
          <w:szCs w:val="24"/>
        </w:rPr>
        <w:t xml:space="preserve">Ensuring that </w:t>
      </w:r>
      <w:r w:rsidR="00BF0046">
        <w:rPr>
          <w:rFonts w:ascii="Century Gothic" w:hAnsi="Century Gothic" w:cs="Arial"/>
          <w:bCs/>
          <w:szCs w:val="24"/>
        </w:rPr>
        <w:t>the school</w:t>
      </w:r>
      <w:r w:rsidR="009A5517" w:rsidRPr="00E32247">
        <w:rPr>
          <w:rFonts w:ascii="Century Gothic" w:hAnsi="Century Gothic" w:cs="Arial"/>
          <w:bCs/>
          <w:szCs w:val="24"/>
        </w:rPr>
        <w:t xml:space="preserve"> has a</w:t>
      </w:r>
      <w:r w:rsidR="00C14E19" w:rsidRPr="00E32247">
        <w:rPr>
          <w:rFonts w:ascii="Century Gothic" w:hAnsi="Century Gothic" w:cs="Arial"/>
          <w:bCs/>
          <w:szCs w:val="24"/>
        </w:rPr>
        <w:t xml:space="preserve"> </w:t>
      </w:r>
      <w:r w:rsidR="00C14E19" w:rsidRPr="001B6FC8">
        <w:rPr>
          <w:rFonts w:ascii="Century Gothic" w:hAnsi="Century Gothic" w:cs="Arial"/>
          <w:bCs/>
          <w:szCs w:val="24"/>
          <w:u w:val="single"/>
        </w:rPr>
        <w:t>managing healthcare needs policy</w:t>
      </w:r>
      <w:r w:rsidR="00C14E19" w:rsidRPr="00E32247">
        <w:rPr>
          <w:rFonts w:ascii="Century Gothic" w:hAnsi="Century Gothic" w:cs="Arial"/>
          <w:bCs/>
          <w:szCs w:val="24"/>
        </w:rPr>
        <w:t xml:space="preserve">, </w:t>
      </w:r>
      <w:r w:rsidR="009A5517" w:rsidRPr="00E32247">
        <w:rPr>
          <w:rFonts w:ascii="Century Gothic" w:hAnsi="Century Gothic" w:cs="Arial"/>
          <w:bCs/>
          <w:szCs w:val="24"/>
        </w:rPr>
        <w:t>an</w:t>
      </w:r>
      <w:r w:rsidR="00C14E19" w:rsidRPr="00E32247">
        <w:rPr>
          <w:rFonts w:ascii="Century Gothic" w:hAnsi="Century Gothic" w:cs="Arial"/>
          <w:bCs/>
          <w:szCs w:val="24"/>
        </w:rPr>
        <w:t xml:space="preserve"> </w:t>
      </w:r>
      <w:r w:rsidR="00C14E19" w:rsidRPr="002755AC">
        <w:rPr>
          <w:rFonts w:ascii="Century Gothic" w:hAnsi="Century Gothic" w:cs="Arial"/>
          <w:bCs/>
          <w:szCs w:val="24"/>
          <w:u w:val="single"/>
        </w:rPr>
        <w:t>intimate care and toileting policy</w:t>
      </w:r>
      <w:r w:rsidR="00C14E19" w:rsidRPr="00E32247">
        <w:rPr>
          <w:rFonts w:ascii="Century Gothic" w:hAnsi="Century Gothic" w:cs="Arial"/>
          <w:bCs/>
          <w:szCs w:val="24"/>
        </w:rPr>
        <w:t xml:space="preserve"> and </w:t>
      </w:r>
      <w:r w:rsidR="00C14E19" w:rsidRPr="002755AC">
        <w:rPr>
          <w:rFonts w:ascii="Century Gothic" w:hAnsi="Century Gothic" w:cs="Arial"/>
          <w:bCs/>
          <w:szCs w:val="24"/>
          <w:u w:val="single"/>
        </w:rPr>
        <w:t>infection control procedures</w:t>
      </w:r>
      <w:r w:rsidR="009A5517" w:rsidRPr="00E32247">
        <w:rPr>
          <w:rFonts w:ascii="Century Gothic" w:hAnsi="Century Gothic" w:cs="Arial"/>
          <w:bCs/>
          <w:szCs w:val="24"/>
        </w:rPr>
        <w:t xml:space="preserve"> in place, </w:t>
      </w:r>
      <w:r w:rsidR="00646EBE" w:rsidRPr="00E32247">
        <w:rPr>
          <w:rFonts w:ascii="Century Gothic" w:hAnsi="Century Gothic" w:cs="Arial"/>
          <w:bCs/>
          <w:szCs w:val="24"/>
        </w:rPr>
        <w:t>and that staff are familiar with them</w:t>
      </w:r>
      <w:r w:rsidR="00646EBE">
        <w:rPr>
          <w:rFonts w:ascii="Century Gothic" w:hAnsi="Century Gothic" w:cs="Arial"/>
          <w:bCs/>
          <w:szCs w:val="24"/>
        </w:rPr>
        <w:t xml:space="preserve">, especially those involved with intimate care. </w:t>
      </w:r>
      <w:r w:rsidR="00646EBE" w:rsidRPr="00E32247">
        <w:rPr>
          <w:rFonts w:ascii="Century Gothic" w:hAnsi="Century Gothic" w:cs="Arial"/>
          <w:bCs/>
          <w:szCs w:val="24"/>
        </w:rPr>
        <w:t xml:space="preserve"> </w:t>
      </w:r>
    </w:p>
    <w:p w:rsidR="00221A31" w:rsidRPr="00E32247" w:rsidRDefault="00221A31" w:rsidP="002C03A4">
      <w:pPr>
        <w:numPr>
          <w:ilvl w:val="0"/>
          <w:numId w:val="21"/>
        </w:numPr>
        <w:tabs>
          <w:tab w:val="clear" w:pos="1080"/>
          <w:tab w:val="left" w:pos="709"/>
        </w:tabs>
        <w:spacing w:after="240"/>
        <w:ind w:hanging="720"/>
        <w:rPr>
          <w:rFonts w:ascii="Century Gothic" w:hAnsi="Century Gothic" w:cs="Arial"/>
          <w:bCs/>
          <w:szCs w:val="24"/>
        </w:rPr>
      </w:pPr>
      <w:r w:rsidRPr="00E32247">
        <w:rPr>
          <w:rFonts w:ascii="Century Gothic" w:hAnsi="Century Gothic" w:cs="Arial"/>
          <w:szCs w:val="24"/>
        </w:rPr>
        <w:t xml:space="preserve">Providing Personal Protective Equipment (PPE) which should include: </w:t>
      </w:r>
      <w:r w:rsidR="009A5517" w:rsidRPr="00E32247">
        <w:rPr>
          <w:rFonts w:ascii="Century Gothic" w:hAnsi="Century Gothic" w:cs="Arial"/>
          <w:szCs w:val="24"/>
        </w:rPr>
        <w:t xml:space="preserve">disposable gloves and </w:t>
      </w:r>
      <w:r w:rsidRPr="00E32247">
        <w:rPr>
          <w:rFonts w:ascii="Century Gothic" w:hAnsi="Century Gothic" w:cs="Arial"/>
          <w:szCs w:val="24"/>
        </w:rPr>
        <w:t>aprons</w:t>
      </w:r>
      <w:r w:rsidR="009A5517" w:rsidRPr="00E32247">
        <w:rPr>
          <w:rFonts w:ascii="Century Gothic" w:hAnsi="Century Gothic" w:cs="Arial"/>
          <w:szCs w:val="24"/>
        </w:rPr>
        <w:t>, and</w:t>
      </w:r>
      <w:r w:rsidRPr="00E32247">
        <w:rPr>
          <w:rFonts w:ascii="Century Gothic" w:hAnsi="Century Gothic" w:cs="Arial"/>
          <w:szCs w:val="24"/>
        </w:rPr>
        <w:t xml:space="preserve"> bin and liners to dispose of waste.  Staff should always wear PPE when dealing with any child who is bleeding, wet or when changing a soiled nappy / clothing. </w:t>
      </w:r>
      <w:r w:rsidR="00314E2D">
        <w:rPr>
          <w:rFonts w:ascii="Century Gothic" w:hAnsi="Century Gothic" w:cs="Arial"/>
          <w:szCs w:val="24"/>
        </w:rPr>
        <w:t xml:space="preserve"> </w:t>
      </w:r>
      <w:r w:rsidRPr="00E32247">
        <w:rPr>
          <w:rFonts w:ascii="Century Gothic" w:hAnsi="Century Gothic" w:cs="Arial"/>
          <w:szCs w:val="24"/>
        </w:rPr>
        <w:t xml:space="preserve">Refer to </w:t>
      </w:r>
      <w:r w:rsidR="00A079D7">
        <w:rPr>
          <w:rFonts w:ascii="Century Gothic" w:hAnsi="Century Gothic" w:cs="Arial"/>
          <w:b/>
          <w:color w:val="FF0000"/>
          <w:szCs w:val="24"/>
        </w:rPr>
        <w:t>appendix 9</w:t>
      </w:r>
      <w:r w:rsidR="002755AC" w:rsidRPr="002755AC">
        <w:rPr>
          <w:rFonts w:ascii="Century Gothic" w:hAnsi="Century Gothic" w:cs="Arial"/>
          <w:b/>
          <w:color w:val="FF0000"/>
          <w:szCs w:val="24"/>
        </w:rPr>
        <w:t xml:space="preserve"> </w:t>
      </w:r>
      <w:r w:rsidR="002755AC" w:rsidRPr="000A3C8E">
        <w:rPr>
          <w:rFonts w:ascii="Century Gothic" w:hAnsi="Century Gothic" w:cs="Arial"/>
          <w:color w:val="000000"/>
          <w:szCs w:val="24"/>
        </w:rPr>
        <w:t>and</w:t>
      </w:r>
      <w:r w:rsidR="002755AC" w:rsidRPr="002755AC">
        <w:rPr>
          <w:rFonts w:ascii="Century Gothic" w:hAnsi="Century Gothic" w:cs="Arial"/>
          <w:b/>
          <w:color w:val="FF0000"/>
          <w:szCs w:val="24"/>
        </w:rPr>
        <w:t xml:space="preserve"> </w:t>
      </w:r>
      <w:r w:rsidR="00A079D7">
        <w:rPr>
          <w:rFonts w:ascii="Century Gothic" w:hAnsi="Century Gothic" w:cs="Arial"/>
          <w:b/>
          <w:color w:val="FF0000"/>
          <w:szCs w:val="24"/>
        </w:rPr>
        <w:t>10</w:t>
      </w:r>
      <w:r w:rsidR="00BF0046">
        <w:rPr>
          <w:rFonts w:ascii="Century Gothic" w:hAnsi="Century Gothic" w:cs="Arial"/>
          <w:szCs w:val="24"/>
        </w:rPr>
        <w:t xml:space="preserve">. </w:t>
      </w:r>
    </w:p>
    <w:p w:rsidR="00C14E19" w:rsidRPr="00E32247" w:rsidRDefault="00C14E19" w:rsidP="00297821">
      <w:pPr>
        <w:tabs>
          <w:tab w:val="clear" w:pos="1080"/>
          <w:tab w:val="left" w:pos="709"/>
        </w:tabs>
        <w:spacing w:after="240"/>
        <w:ind w:left="0"/>
        <w:rPr>
          <w:rFonts w:ascii="Century Gothic" w:hAnsi="Century Gothic" w:cs="Arial"/>
          <w:b/>
          <w:bCs/>
          <w:i/>
          <w:szCs w:val="24"/>
        </w:rPr>
      </w:pPr>
      <w:r w:rsidRPr="00E32247">
        <w:rPr>
          <w:rFonts w:ascii="Century Gothic" w:hAnsi="Century Gothic"/>
          <w:b/>
          <w:i/>
          <w:szCs w:val="24"/>
        </w:rPr>
        <w:t>Staff</w:t>
      </w:r>
      <w:r w:rsidR="009A5517" w:rsidRPr="00E32247">
        <w:rPr>
          <w:rFonts w:ascii="Century Gothic" w:hAnsi="Century Gothic"/>
          <w:b/>
          <w:i/>
          <w:szCs w:val="24"/>
        </w:rPr>
        <w:t>:</w:t>
      </w:r>
    </w:p>
    <w:p w:rsidR="006C49F4" w:rsidRDefault="00910684" w:rsidP="006C49F4">
      <w:pPr>
        <w:numPr>
          <w:ilvl w:val="0"/>
          <w:numId w:val="21"/>
        </w:numPr>
        <w:tabs>
          <w:tab w:val="clear" w:pos="1080"/>
          <w:tab w:val="left" w:pos="709"/>
        </w:tabs>
        <w:spacing w:after="240"/>
        <w:ind w:hanging="720"/>
        <w:rPr>
          <w:rFonts w:ascii="Century Gothic" w:hAnsi="Century Gothic" w:cs="Arial"/>
          <w:bCs/>
          <w:szCs w:val="24"/>
        </w:rPr>
      </w:pPr>
      <w:r w:rsidRPr="006179CE">
        <w:rPr>
          <w:rFonts w:ascii="Century Gothic" w:hAnsi="Century Gothic" w:cs="Arial"/>
          <w:bCs/>
          <w:szCs w:val="24"/>
        </w:rPr>
        <w:t xml:space="preserve">It is likely that most intimate care within a school will be undertaken by teaching assistants. </w:t>
      </w:r>
      <w:r w:rsidR="00345DD1" w:rsidRPr="006179CE">
        <w:rPr>
          <w:rFonts w:ascii="Century Gothic" w:hAnsi="Century Gothic" w:cs="Arial"/>
          <w:bCs/>
          <w:szCs w:val="24"/>
        </w:rPr>
        <w:t xml:space="preserve"> </w:t>
      </w:r>
    </w:p>
    <w:p w:rsidR="00DA64F4" w:rsidRDefault="002C2748" w:rsidP="00DA64F4">
      <w:pPr>
        <w:numPr>
          <w:ilvl w:val="0"/>
          <w:numId w:val="21"/>
        </w:numPr>
        <w:tabs>
          <w:tab w:val="clear" w:pos="1080"/>
          <w:tab w:val="left" w:pos="709"/>
        </w:tabs>
        <w:spacing w:after="240"/>
        <w:ind w:hanging="720"/>
        <w:rPr>
          <w:rFonts w:ascii="Century Gothic" w:hAnsi="Century Gothic" w:cs="Arial"/>
          <w:bCs/>
          <w:szCs w:val="24"/>
        </w:rPr>
      </w:pPr>
      <w:r w:rsidRPr="00942555">
        <w:rPr>
          <w:rFonts w:ascii="Century Gothic" w:hAnsi="Century Gothic" w:cs="Arial"/>
          <w:bCs/>
          <w:szCs w:val="24"/>
        </w:rPr>
        <w:t xml:space="preserve">Level </w:t>
      </w:r>
      <w:r w:rsidR="009A5517" w:rsidRPr="00942555">
        <w:rPr>
          <w:rFonts w:ascii="Century Gothic" w:hAnsi="Century Gothic" w:cs="Arial"/>
          <w:bCs/>
          <w:szCs w:val="24"/>
        </w:rPr>
        <w:t xml:space="preserve">1 </w:t>
      </w:r>
      <w:r w:rsidR="008C3344" w:rsidRPr="00942555">
        <w:rPr>
          <w:rFonts w:ascii="Century Gothic" w:hAnsi="Century Gothic" w:cs="Arial"/>
          <w:bCs/>
          <w:szCs w:val="24"/>
        </w:rPr>
        <w:t>-6</w:t>
      </w:r>
      <w:r w:rsidR="00345DD1" w:rsidRPr="006C49F4">
        <w:rPr>
          <w:rFonts w:ascii="Century Gothic" w:hAnsi="Century Gothic" w:cs="Arial"/>
          <w:bCs/>
          <w:szCs w:val="24"/>
        </w:rPr>
        <w:t xml:space="preserve"> </w:t>
      </w:r>
      <w:r w:rsidR="00910684" w:rsidRPr="006C49F4">
        <w:rPr>
          <w:rFonts w:ascii="Century Gothic" w:hAnsi="Century Gothic" w:cs="Arial"/>
          <w:bCs/>
          <w:szCs w:val="24"/>
        </w:rPr>
        <w:t xml:space="preserve">generic job descriptions for teaching assistants make reference to care and welfare of children/young people. </w:t>
      </w:r>
      <w:r w:rsidR="009A5517" w:rsidRPr="006C49F4">
        <w:rPr>
          <w:rFonts w:ascii="Century Gothic" w:hAnsi="Century Gothic" w:cs="Arial"/>
          <w:bCs/>
          <w:szCs w:val="24"/>
        </w:rPr>
        <w:t xml:space="preserve"> In Denbighshire</w:t>
      </w:r>
      <w:r w:rsidR="00345DD1" w:rsidRPr="006C49F4">
        <w:rPr>
          <w:rFonts w:ascii="Century Gothic" w:hAnsi="Century Gothic" w:cs="Arial"/>
          <w:bCs/>
          <w:szCs w:val="24"/>
        </w:rPr>
        <w:t xml:space="preserve"> </w:t>
      </w:r>
      <w:r w:rsidR="009A5517" w:rsidRPr="006C49F4">
        <w:rPr>
          <w:rFonts w:ascii="Century Gothic" w:hAnsi="Century Gothic" w:cs="Arial"/>
          <w:b/>
          <w:bCs/>
          <w:szCs w:val="24"/>
        </w:rPr>
        <w:t>a</w:t>
      </w:r>
      <w:r w:rsidR="00910684" w:rsidRPr="006C49F4">
        <w:rPr>
          <w:rFonts w:ascii="Century Gothic" w:hAnsi="Century Gothic" w:cs="Arial"/>
          <w:b/>
          <w:bCs/>
          <w:szCs w:val="24"/>
        </w:rPr>
        <w:t>ll</w:t>
      </w:r>
      <w:r w:rsidR="00910684" w:rsidRPr="006C49F4">
        <w:rPr>
          <w:rFonts w:ascii="Century Gothic" w:hAnsi="Century Gothic" w:cs="Arial"/>
          <w:bCs/>
          <w:szCs w:val="24"/>
        </w:rPr>
        <w:t xml:space="preserve"> Teaching Assistant job descriptions have been evaluated to include dealing with tasks such as cleaning children </w:t>
      </w:r>
      <w:r w:rsidR="00EE134E" w:rsidRPr="006C49F4">
        <w:rPr>
          <w:rFonts w:ascii="Century Gothic" w:hAnsi="Century Gothic" w:cs="Arial"/>
          <w:bCs/>
          <w:szCs w:val="24"/>
        </w:rPr>
        <w:t xml:space="preserve">and young people </w:t>
      </w:r>
      <w:r w:rsidR="00910684" w:rsidRPr="006C49F4">
        <w:rPr>
          <w:rFonts w:ascii="Century Gothic" w:hAnsi="Century Gothic" w:cs="Arial"/>
          <w:bCs/>
          <w:szCs w:val="24"/>
        </w:rPr>
        <w:t>who have soiled; this is reflected in the grading of these posts</w:t>
      </w:r>
      <w:r w:rsidR="006C49F4" w:rsidRPr="006C49F4">
        <w:rPr>
          <w:rFonts w:ascii="Century Gothic" w:hAnsi="Century Gothic" w:cs="Arial"/>
          <w:bCs/>
          <w:szCs w:val="24"/>
        </w:rPr>
        <w:t xml:space="preserve"> (appropriate points have been  awarded)</w:t>
      </w:r>
      <w:r w:rsidR="00DA64F4">
        <w:rPr>
          <w:rFonts w:ascii="Century Gothic" w:hAnsi="Century Gothic" w:cs="Arial"/>
          <w:bCs/>
          <w:szCs w:val="24"/>
        </w:rPr>
        <w:t xml:space="preserve">. For example: </w:t>
      </w:r>
    </w:p>
    <w:p w:rsidR="00DA64F4" w:rsidRPr="0056481E" w:rsidRDefault="00DA64F4" w:rsidP="00DA64F4">
      <w:pPr>
        <w:numPr>
          <w:ilvl w:val="1"/>
          <w:numId w:val="21"/>
        </w:numPr>
        <w:tabs>
          <w:tab w:val="clear" w:pos="1080"/>
          <w:tab w:val="left" w:pos="709"/>
        </w:tabs>
        <w:spacing w:after="240"/>
        <w:ind w:left="1434" w:right="85" w:hanging="357"/>
        <w:contextualSpacing/>
        <w:rPr>
          <w:rFonts w:ascii="Century Gothic" w:hAnsi="Century Gothic" w:cs="Arial"/>
          <w:bCs/>
          <w:color w:val="000000"/>
          <w:szCs w:val="24"/>
        </w:rPr>
      </w:pPr>
      <w:r w:rsidRPr="0056481E">
        <w:rPr>
          <w:rFonts w:ascii="Century Gothic" w:hAnsi="Century Gothic"/>
          <w:color w:val="000000"/>
          <w:szCs w:val="24"/>
        </w:rPr>
        <w:t>Attend to personal needs, implement related personal programmes, including social, health, physical, hygiene, first aid and welfare matters (1)</w:t>
      </w:r>
    </w:p>
    <w:p w:rsidR="00DA64F4" w:rsidRPr="0056481E" w:rsidRDefault="00DA64F4" w:rsidP="00DA64F4">
      <w:pPr>
        <w:numPr>
          <w:ilvl w:val="1"/>
          <w:numId w:val="21"/>
        </w:numPr>
        <w:tabs>
          <w:tab w:val="clear" w:pos="1080"/>
          <w:tab w:val="left" w:pos="709"/>
        </w:tabs>
        <w:spacing w:after="240"/>
        <w:ind w:left="1434" w:right="85" w:hanging="357"/>
        <w:contextualSpacing/>
        <w:rPr>
          <w:rFonts w:ascii="Century Gothic" w:hAnsi="Century Gothic" w:cs="Arial"/>
          <w:bCs/>
          <w:color w:val="000000"/>
          <w:szCs w:val="24"/>
        </w:rPr>
      </w:pPr>
      <w:r w:rsidRPr="0056481E">
        <w:rPr>
          <w:rFonts w:ascii="Century Gothic" w:hAnsi="Century Gothic"/>
          <w:color w:val="000000"/>
          <w:szCs w:val="24"/>
        </w:rPr>
        <w:t>Assist with the development and implementation of individual education/behaviour plans and personal care programmes (2)</w:t>
      </w:r>
    </w:p>
    <w:p w:rsidR="00DA64F4" w:rsidRPr="0056481E" w:rsidRDefault="00DA64F4" w:rsidP="00DA64F4">
      <w:pPr>
        <w:numPr>
          <w:ilvl w:val="1"/>
          <w:numId w:val="21"/>
        </w:numPr>
        <w:tabs>
          <w:tab w:val="clear" w:pos="1080"/>
          <w:tab w:val="left" w:pos="709"/>
        </w:tabs>
        <w:spacing w:after="240"/>
        <w:ind w:left="1434" w:right="85" w:hanging="357"/>
        <w:rPr>
          <w:rFonts w:ascii="Century Gothic" w:hAnsi="Century Gothic" w:cs="Arial"/>
          <w:bCs/>
          <w:color w:val="000000"/>
          <w:szCs w:val="24"/>
        </w:rPr>
      </w:pPr>
      <w:r w:rsidRPr="0056481E">
        <w:rPr>
          <w:rFonts w:ascii="Century Gothic" w:hAnsi="Century Gothic"/>
          <w:color w:val="000000"/>
          <w:szCs w:val="24"/>
        </w:rPr>
        <w:t>Support pupils consistently whilst recognising and respond</w:t>
      </w:r>
      <w:r w:rsidR="00942555">
        <w:rPr>
          <w:rFonts w:ascii="Century Gothic" w:hAnsi="Century Gothic"/>
          <w:color w:val="000000"/>
          <w:szCs w:val="24"/>
        </w:rPr>
        <w:t>ing to their individual needs (5 and 6</w:t>
      </w:r>
      <w:r w:rsidRPr="0056481E">
        <w:rPr>
          <w:rFonts w:ascii="Century Gothic" w:hAnsi="Century Gothic"/>
          <w:color w:val="000000"/>
          <w:szCs w:val="24"/>
        </w:rPr>
        <w:t>).</w:t>
      </w:r>
    </w:p>
    <w:p w:rsidR="002C2748" w:rsidRPr="00DA64F4" w:rsidRDefault="00235457" w:rsidP="00DA64F4">
      <w:pPr>
        <w:numPr>
          <w:ilvl w:val="0"/>
          <w:numId w:val="21"/>
        </w:numPr>
        <w:tabs>
          <w:tab w:val="clear" w:pos="1080"/>
          <w:tab w:val="left" w:pos="709"/>
        </w:tabs>
        <w:spacing w:after="240"/>
        <w:ind w:hanging="720"/>
        <w:rPr>
          <w:rFonts w:ascii="Century Gothic" w:hAnsi="Century Gothic" w:cs="Arial"/>
          <w:bCs/>
          <w:szCs w:val="24"/>
        </w:rPr>
      </w:pPr>
      <w:r w:rsidRPr="00DA64F4">
        <w:rPr>
          <w:rFonts w:ascii="Century Gothic" w:hAnsi="Century Gothic" w:cs="Arial"/>
          <w:bCs/>
          <w:szCs w:val="24"/>
        </w:rPr>
        <w:lastRenderedPageBreak/>
        <w:t>Performance managemen</w:t>
      </w:r>
      <w:r w:rsidR="006C49F4" w:rsidRPr="00DA64F4">
        <w:rPr>
          <w:rFonts w:ascii="Century Gothic" w:hAnsi="Century Gothic" w:cs="Arial"/>
          <w:bCs/>
          <w:szCs w:val="24"/>
        </w:rPr>
        <w:t xml:space="preserve">t should clarify the needs of </w:t>
      </w:r>
      <w:r w:rsidRPr="00DA64F4">
        <w:rPr>
          <w:rFonts w:ascii="Century Gothic" w:hAnsi="Century Gothic" w:cs="Arial"/>
          <w:bCs/>
          <w:szCs w:val="24"/>
        </w:rPr>
        <w:t>the role, the skills</w:t>
      </w:r>
      <w:r w:rsidR="006C49F4" w:rsidRPr="00DA64F4">
        <w:rPr>
          <w:rFonts w:ascii="Century Gothic" w:hAnsi="Century Gothic" w:cs="Arial"/>
          <w:bCs/>
          <w:szCs w:val="24"/>
        </w:rPr>
        <w:t xml:space="preserve"> needed</w:t>
      </w:r>
      <w:r w:rsidRPr="00DA64F4">
        <w:rPr>
          <w:rFonts w:ascii="Century Gothic" w:hAnsi="Century Gothic" w:cs="Arial"/>
          <w:bCs/>
          <w:szCs w:val="24"/>
        </w:rPr>
        <w:t xml:space="preserve"> and any training required. </w:t>
      </w:r>
    </w:p>
    <w:p w:rsidR="00CE2100" w:rsidRPr="00E32247" w:rsidRDefault="002C2748" w:rsidP="002C03A4">
      <w:pPr>
        <w:numPr>
          <w:ilvl w:val="0"/>
          <w:numId w:val="21"/>
        </w:numPr>
        <w:tabs>
          <w:tab w:val="clear" w:pos="1080"/>
          <w:tab w:val="left" w:pos="709"/>
        </w:tabs>
        <w:spacing w:after="240"/>
        <w:ind w:hanging="720"/>
        <w:rPr>
          <w:rFonts w:ascii="Century Gothic" w:hAnsi="Century Gothic" w:cs="Arial"/>
          <w:bCs/>
          <w:szCs w:val="24"/>
        </w:rPr>
      </w:pPr>
      <w:r w:rsidRPr="00E32247">
        <w:rPr>
          <w:rFonts w:ascii="Century Gothic" w:hAnsi="Century Gothic" w:cs="Arial"/>
          <w:bCs/>
          <w:szCs w:val="24"/>
        </w:rPr>
        <w:t>It is the responsibility of all staff caring for a pupil to ensure that they are aware of the pupil’s met</w:t>
      </w:r>
      <w:r w:rsidR="009A5517" w:rsidRPr="00E32247">
        <w:rPr>
          <w:rFonts w:ascii="Century Gothic" w:hAnsi="Century Gothic" w:cs="Arial"/>
          <w:bCs/>
          <w:szCs w:val="24"/>
        </w:rPr>
        <w:t xml:space="preserve">hod and level of communication, and the healthcare / intimate care need. </w:t>
      </w:r>
    </w:p>
    <w:p w:rsidR="002755AC" w:rsidRPr="00A74146" w:rsidRDefault="002C2748" w:rsidP="002755AC">
      <w:pPr>
        <w:numPr>
          <w:ilvl w:val="0"/>
          <w:numId w:val="21"/>
        </w:numPr>
        <w:tabs>
          <w:tab w:val="clear" w:pos="1080"/>
          <w:tab w:val="left" w:pos="709"/>
        </w:tabs>
        <w:spacing w:after="240"/>
        <w:ind w:hanging="720"/>
        <w:rPr>
          <w:rFonts w:ascii="Century Gothic" w:hAnsi="Century Gothic" w:cs="Arial"/>
          <w:szCs w:val="24"/>
        </w:rPr>
      </w:pPr>
      <w:r w:rsidRPr="00A74146">
        <w:rPr>
          <w:rFonts w:ascii="Century Gothic" w:hAnsi="Century Gothic" w:cs="Arial"/>
          <w:szCs w:val="24"/>
        </w:rPr>
        <w:t xml:space="preserve">Staff attitude to a </w:t>
      </w:r>
      <w:r w:rsidR="009A5517" w:rsidRPr="00A74146">
        <w:rPr>
          <w:rFonts w:ascii="Century Gothic" w:hAnsi="Century Gothic" w:cs="Arial"/>
          <w:szCs w:val="24"/>
        </w:rPr>
        <w:t>pupil</w:t>
      </w:r>
      <w:r w:rsidRPr="00A74146">
        <w:rPr>
          <w:rFonts w:ascii="Century Gothic" w:hAnsi="Century Gothic" w:cs="Arial"/>
          <w:szCs w:val="24"/>
        </w:rPr>
        <w:t xml:space="preserve">’s </w:t>
      </w:r>
      <w:r w:rsidR="00360CC8" w:rsidRPr="00A74146">
        <w:rPr>
          <w:rFonts w:ascii="Century Gothic" w:hAnsi="Century Gothic" w:cs="Arial"/>
          <w:szCs w:val="24"/>
        </w:rPr>
        <w:t>intimate care is also important; k</w:t>
      </w:r>
      <w:r w:rsidRPr="00A74146">
        <w:rPr>
          <w:rFonts w:ascii="Century Gothic" w:hAnsi="Century Gothic" w:cs="Arial"/>
          <w:szCs w:val="24"/>
        </w:rPr>
        <w:t xml:space="preserve">eeping in mind the </w:t>
      </w:r>
      <w:r w:rsidR="009A5517" w:rsidRPr="00A74146">
        <w:rPr>
          <w:rFonts w:ascii="Century Gothic" w:hAnsi="Century Gothic" w:cs="Arial"/>
          <w:szCs w:val="24"/>
        </w:rPr>
        <w:t>pupil</w:t>
      </w:r>
      <w:r w:rsidR="00676DD3" w:rsidRPr="00A74146">
        <w:rPr>
          <w:rFonts w:ascii="Century Gothic" w:hAnsi="Century Gothic" w:cs="Arial"/>
          <w:szCs w:val="24"/>
        </w:rPr>
        <w:t xml:space="preserve">’s age and routine care, keeping it </w:t>
      </w:r>
      <w:r w:rsidRPr="00A74146">
        <w:rPr>
          <w:rFonts w:ascii="Century Gothic" w:hAnsi="Century Gothic" w:cs="Arial"/>
          <w:szCs w:val="24"/>
        </w:rPr>
        <w:t xml:space="preserve">both efficient and relaxed. </w:t>
      </w:r>
    </w:p>
    <w:p w:rsidR="002C2748" w:rsidRPr="002755AC" w:rsidRDefault="002C2748" w:rsidP="002755AC">
      <w:pPr>
        <w:numPr>
          <w:ilvl w:val="0"/>
          <w:numId w:val="21"/>
        </w:numPr>
        <w:tabs>
          <w:tab w:val="clear" w:pos="1080"/>
          <w:tab w:val="left" w:pos="709"/>
        </w:tabs>
        <w:spacing w:after="240"/>
        <w:ind w:hanging="720"/>
        <w:rPr>
          <w:rFonts w:ascii="Century Gothic" w:hAnsi="Century Gothic" w:cs="Arial"/>
          <w:szCs w:val="24"/>
        </w:rPr>
      </w:pPr>
      <w:r w:rsidRPr="002755AC">
        <w:rPr>
          <w:rFonts w:ascii="Century Gothic" w:hAnsi="Century Gothic" w:cs="Arial"/>
          <w:szCs w:val="24"/>
        </w:rPr>
        <w:t xml:space="preserve">To ensure effective communication, staff </w:t>
      </w:r>
      <w:r w:rsidR="00BF0046" w:rsidRPr="002755AC">
        <w:rPr>
          <w:rFonts w:ascii="Century Gothic" w:hAnsi="Century Gothic" w:cs="Arial"/>
          <w:szCs w:val="24"/>
        </w:rPr>
        <w:t>should</w:t>
      </w:r>
      <w:r w:rsidRPr="002755AC">
        <w:rPr>
          <w:rFonts w:ascii="Century Gothic" w:hAnsi="Century Gothic" w:cs="Arial"/>
          <w:szCs w:val="24"/>
        </w:rPr>
        <w:t xml:space="preserve">: </w:t>
      </w:r>
    </w:p>
    <w:p w:rsidR="002C2748" w:rsidRPr="00E32247" w:rsidRDefault="009A5517" w:rsidP="002C03A4">
      <w:pPr>
        <w:pStyle w:val="ListParagraph"/>
        <w:numPr>
          <w:ilvl w:val="0"/>
          <w:numId w:val="22"/>
        </w:numPr>
        <w:tabs>
          <w:tab w:val="left" w:pos="709"/>
        </w:tabs>
        <w:spacing w:after="0" w:line="240" w:lineRule="auto"/>
        <w:contextualSpacing w:val="0"/>
        <w:rPr>
          <w:rFonts w:ascii="Century Gothic" w:hAnsi="Century Gothic" w:cs="Arial"/>
          <w:sz w:val="24"/>
          <w:szCs w:val="24"/>
        </w:rPr>
      </w:pPr>
      <w:r w:rsidRPr="00E32247">
        <w:rPr>
          <w:rFonts w:ascii="Century Gothic" w:hAnsi="Century Gothic" w:cs="Arial"/>
          <w:sz w:val="24"/>
          <w:szCs w:val="24"/>
        </w:rPr>
        <w:t xml:space="preserve">Make eye contact at the child’s level </w:t>
      </w:r>
    </w:p>
    <w:p w:rsidR="002C2748" w:rsidRPr="00E32247" w:rsidRDefault="009A5517" w:rsidP="002C03A4">
      <w:pPr>
        <w:pStyle w:val="ListParagraph"/>
        <w:numPr>
          <w:ilvl w:val="0"/>
          <w:numId w:val="22"/>
        </w:numPr>
        <w:tabs>
          <w:tab w:val="left" w:pos="709"/>
        </w:tabs>
        <w:spacing w:after="0" w:line="240" w:lineRule="auto"/>
        <w:contextualSpacing w:val="0"/>
        <w:rPr>
          <w:rFonts w:ascii="Century Gothic" w:hAnsi="Century Gothic" w:cs="Arial"/>
          <w:sz w:val="24"/>
          <w:szCs w:val="24"/>
        </w:rPr>
      </w:pPr>
      <w:r w:rsidRPr="00E32247">
        <w:rPr>
          <w:rFonts w:ascii="Century Gothic" w:hAnsi="Century Gothic" w:cs="Arial"/>
          <w:sz w:val="24"/>
          <w:szCs w:val="24"/>
        </w:rPr>
        <w:t xml:space="preserve">Use simple language and repeat if necessary </w:t>
      </w:r>
    </w:p>
    <w:p w:rsidR="002C2748" w:rsidRPr="00E32247" w:rsidRDefault="009A5517" w:rsidP="002C03A4">
      <w:pPr>
        <w:pStyle w:val="ListParagraph"/>
        <w:numPr>
          <w:ilvl w:val="0"/>
          <w:numId w:val="22"/>
        </w:numPr>
        <w:tabs>
          <w:tab w:val="left" w:pos="709"/>
        </w:tabs>
        <w:spacing w:after="0" w:line="240" w:lineRule="auto"/>
        <w:contextualSpacing w:val="0"/>
        <w:rPr>
          <w:rFonts w:ascii="Century Gothic" w:hAnsi="Century Gothic" w:cs="Arial"/>
          <w:sz w:val="24"/>
          <w:szCs w:val="24"/>
        </w:rPr>
      </w:pPr>
      <w:r w:rsidRPr="00E32247">
        <w:rPr>
          <w:rFonts w:ascii="Century Gothic" w:hAnsi="Century Gothic" w:cs="Arial"/>
          <w:sz w:val="24"/>
          <w:szCs w:val="24"/>
        </w:rPr>
        <w:t xml:space="preserve">Wait for response </w:t>
      </w:r>
    </w:p>
    <w:p w:rsidR="002C2748" w:rsidRPr="00E32247" w:rsidRDefault="009A5517" w:rsidP="002C03A4">
      <w:pPr>
        <w:pStyle w:val="ListParagraph"/>
        <w:numPr>
          <w:ilvl w:val="0"/>
          <w:numId w:val="22"/>
        </w:numPr>
        <w:tabs>
          <w:tab w:val="left" w:pos="709"/>
        </w:tabs>
        <w:spacing w:after="0" w:line="240" w:lineRule="auto"/>
        <w:contextualSpacing w:val="0"/>
        <w:rPr>
          <w:rFonts w:ascii="Century Gothic" w:hAnsi="Century Gothic" w:cs="Arial"/>
          <w:sz w:val="24"/>
          <w:szCs w:val="24"/>
        </w:rPr>
      </w:pPr>
      <w:r w:rsidRPr="00E32247">
        <w:rPr>
          <w:rFonts w:ascii="Century Gothic" w:hAnsi="Century Gothic" w:cs="Arial"/>
          <w:sz w:val="24"/>
          <w:szCs w:val="24"/>
        </w:rPr>
        <w:t>Continue to e</w:t>
      </w:r>
      <w:r w:rsidR="002C2748" w:rsidRPr="00E32247">
        <w:rPr>
          <w:rFonts w:ascii="Century Gothic" w:hAnsi="Century Gothic" w:cs="Arial"/>
          <w:sz w:val="24"/>
          <w:szCs w:val="24"/>
        </w:rPr>
        <w:t>xplain to the child what is happenin</w:t>
      </w:r>
      <w:r w:rsidR="00676DD3">
        <w:rPr>
          <w:rFonts w:ascii="Century Gothic" w:hAnsi="Century Gothic" w:cs="Arial"/>
          <w:sz w:val="24"/>
          <w:szCs w:val="24"/>
        </w:rPr>
        <w:t>g even if there is no response</w:t>
      </w:r>
    </w:p>
    <w:p w:rsidR="00CE2100" w:rsidRPr="00E32247" w:rsidRDefault="009A5517" w:rsidP="002C03A4">
      <w:pPr>
        <w:pStyle w:val="ListParagraph"/>
        <w:numPr>
          <w:ilvl w:val="0"/>
          <w:numId w:val="22"/>
        </w:numPr>
        <w:tabs>
          <w:tab w:val="left" w:pos="709"/>
        </w:tabs>
        <w:spacing w:after="240" w:line="240" w:lineRule="auto"/>
        <w:contextualSpacing w:val="0"/>
        <w:rPr>
          <w:rFonts w:ascii="Century Gothic" w:hAnsi="Century Gothic" w:cs="Arial"/>
          <w:sz w:val="24"/>
          <w:szCs w:val="24"/>
        </w:rPr>
      </w:pPr>
      <w:r w:rsidRPr="00E32247">
        <w:rPr>
          <w:rFonts w:ascii="Century Gothic" w:hAnsi="Century Gothic" w:cs="Arial"/>
          <w:sz w:val="24"/>
          <w:szCs w:val="24"/>
        </w:rPr>
        <w:t>Treat the child as an individual with dignity and respect.</w:t>
      </w:r>
    </w:p>
    <w:p w:rsidR="002C2748" w:rsidRPr="002755AC" w:rsidRDefault="002C2748" w:rsidP="002C03A4">
      <w:pPr>
        <w:pStyle w:val="ListParagraph"/>
        <w:numPr>
          <w:ilvl w:val="0"/>
          <w:numId w:val="21"/>
        </w:numPr>
        <w:tabs>
          <w:tab w:val="left" w:pos="709"/>
        </w:tabs>
        <w:spacing w:after="240" w:line="240" w:lineRule="auto"/>
        <w:ind w:hanging="720"/>
        <w:contextualSpacing w:val="0"/>
        <w:rPr>
          <w:rFonts w:ascii="Century Gothic" w:hAnsi="Century Gothic" w:cs="Arial"/>
          <w:sz w:val="24"/>
          <w:szCs w:val="24"/>
        </w:rPr>
      </w:pPr>
      <w:r w:rsidRPr="002755AC">
        <w:rPr>
          <w:rFonts w:ascii="Century Gothic" w:hAnsi="Century Gothic" w:cs="Arial"/>
          <w:sz w:val="24"/>
          <w:szCs w:val="24"/>
        </w:rPr>
        <w:t xml:space="preserve">Staff </w:t>
      </w:r>
      <w:r w:rsidR="00BF0046" w:rsidRPr="002755AC">
        <w:rPr>
          <w:rFonts w:ascii="Century Gothic" w:hAnsi="Century Gothic" w:cs="Arial"/>
          <w:sz w:val="24"/>
          <w:szCs w:val="24"/>
        </w:rPr>
        <w:t>should</w:t>
      </w:r>
      <w:r w:rsidRPr="002755AC">
        <w:rPr>
          <w:rFonts w:ascii="Century Gothic" w:hAnsi="Century Gothic" w:cs="Arial"/>
          <w:sz w:val="24"/>
          <w:szCs w:val="24"/>
        </w:rPr>
        <w:t xml:space="preserve"> encourage each </w:t>
      </w:r>
      <w:r w:rsidR="009A5517" w:rsidRPr="002755AC">
        <w:rPr>
          <w:rFonts w:ascii="Century Gothic" w:hAnsi="Century Gothic" w:cs="Arial"/>
          <w:sz w:val="24"/>
          <w:szCs w:val="24"/>
        </w:rPr>
        <w:t>pupil</w:t>
      </w:r>
      <w:r w:rsidRPr="002755AC">
        <w:rPr>
          <w:rFonts w:ascii="Century Gothic" w:hAnsi="Century Gothic" w:cs="Arial"/>
          <w:sz w:val="24"/>
          <w:szCs w:val="24"/>
        </w:rPr>
        <w:t xml:space="preserve"> to do as much for the</w:t>
      </w:r>
      <w:r w:rsidR="009A5517" w:rsidRPr="002755AC">
        <w:rPr>
          <w:rFonts w:ascii="Century Gothic" w:hAnsi="Century Gothic" w:cs="Arial"/>
          <w:sz w:val="24"/>
          <w:szCs w:val="24"/>
        </w:rPr>
        <w:t>mselves</w:t>
      </w:r>
      <w:r w:rsidRPr="002755AC">
        <w:rPr>
          <w:rFonts w:ascii="Century Gothic" w:hAnsi="Century Gothic" w:cs="Arial"/>
          <w:sz w:val="24"/>
          <w:szCs w:val="24"/>
        </w:rPr>
        <w:t xml:space="preserve"> as they are able to.</w:t>
      </w:r>
      <w:r w:rsidR="00BF0046" w:rsidRPr="002755AC">
        <w:rPr>
          <w:rFonts w:ascii="Century Gothic" w:hAnsi="Century Gothic" w:cs="Arial"/>
          <w:sz w:val="24"/>
          <w:szCs w:val="24"/>
        </w:rPr>
        <w:t xml:space="preserve"> </w:t>
      </w:r>
      <w:r w:rsidRPr="002755AC">
        <w:rPr>
          <w:rFonts w:ascii="Century Gothic" w:hAnsi="Century Gothic" w:cs="Arial"/>
          <w:sz w:val="24"/>
          <w:szCs w:val="24"/>
        </w:rPr>
        <w:t xml:space="preserve"> This may mean, for example, giving the child the responsibility for washing themselves. </w:t>
      </w:r>
      <w:r w:rsidR="00BF0046" w:rsidRPr="002755AC">
        <w:rPr>
          <w:rFonts w:ascii="Century Gothic" w:hAnsi="Century Gothic" w:cs="Arial"/>
          <w:sz w:val="24"/>
          <w:szCs w:val="24"/>
        </w:rPr>
        <w:t xml:space="preserve"> </w:t>
      </w:r>
      <w:r w:rsidRPr="002755AC">
        <w:rPr>
          <w:rFonts w:ascii="Century Gothic" w:hAnsi="Century Gothic" w:cs="Arial"/>
          <w:sz w:val="24"/>
          <w:szCs w:val="24"/>
        </w:rPr>
        <w:t xml:space="preserve">Individual Toileting Plans </w:t>
      </w:r>
      <w:r w:rsidR="009A5517" w:rsidRPr="002755AC">
        <w:rPr>
          <w:rFonts w:ascii="Century Gothic" w:hAnsi="Century Gothic" w:cs="Arial"/>
          <w:sz w:val="24"/>
          <w:szCs w:val="24"/>
        </w:rPr>
        <w:t>can</w:t>
      </w:r>
      <w:r w:rsidRPr="002755AC">
        <w:rPr>
          <w:rFonts w:ascii="Century Gothic" w:hAnsi="Century Gothic" w:cs="Arial"/>
          <w:sz w:val="24"/>
          <w:szCs w:val="24"/>
        </w:rPr>
        <w:t xml:space="preserve"> be established for identified </w:t>
      </w:r>
      <w:r w:rsidR="009A5517" w:rsidRPr="002755AC">
        <w:rPr>
          <w:rFonts w:ascii="Century Gothic" w:hAnsi="Century Gothic" w:cs="Arial"/>
          <w:sz w:val="24"/>
          <w:szCs w:val="24"/>
        </w:rPr>
        <w:t>pupil</w:t>
      </w:r>
      <w:r w:rsidRPr="002755AC">
        <w:rPr>
          <w:rFonts w:ascii="Century Gothic" w:hAnsi="Century Gothic" w:cs="Arial"/>
          <w:sz w:val="24"/>
          <w:szCs w:val="24"/>
        </w:rPr>
        <w:t xml:space="preserve">s as appropriate – refer to </w:t>
      </w:r>
      <w:r w:rsidR="00C47A56" w:rsidRPr="002755AC">
        <w:rPr>
          <w:rFonts w:ascii="Century Gothic" w:hAnsi="Century Gothic" w:cs="Arial"/>
          <w:b/>
          <w:color w:val="FF0000"/>
          <w:sz w:val="24"/>
          <w:szCs w:val="24"/>
        </w:rPr>
        <w:t xml:space="preserve">appendix </w:t>
      </w:r>
      <w:r w:rsidR="00A079D7">
        <w:rPr>
          <w:rFonts w:ascii="Century Gothic" w:hAnsi="Century Gothic" w:cs="Arial"/>
          <w:b/>
          <w:color w:val="FF0000"/>
          <w:sz w:val="24"/>
          <w:szCs w:val="24"/>
        </w:rPr>
        <w:t>7</w:t>
      </w:r>
      <w:r w:rsidR="00C47A56" w:rsidRPr="002755AC">
        <w:rPr>
          <w:rFonts w:ascii="Century Gothic" w:hAnsi="Century Gothic" w:cs="Arial"/>
          <w:b/>
          <w:color w:val="FF0000"/>
          <w:sz w:val="24"/>
          <w:szCs w:val="24"/>
        </w:rPr>
        <w:t>.</w:t>
      </w:r>
      <w:r w:rsidR="00C47A56" w:rsidRPr="002755AC">
        <w:rPr>
          <w:rFonts w:ascii="Century Gothic" w:hAnsi="Century Gothic" w:cs="Arial"/>
          <w:sz w:val="24"/>
          <w:szCs w:val="24"/>
        </w:rPr>
        <w:t xml:space="preserve"> </w:t>
      </w:r>
    </w:p>
    <w:p w:rsidR="002C2748" w:rsidRPr="00E32247" w:rsidRDefault="002C2748" w:rsidP="002C03A4">
      <w:pPr>
        <w:numPr>
          <w:ilvl w:val="0"/>
          <w:numId w:val="21"/>
        </w:numPr>
        <w:tabs>
          <w:tab w:val="left" w:pos="709"/>
        </w:tabs>
        <w:spacing w:after="240"/>
        <w:ind w:hanging="720"/>
        <w:rPr>
          <w:rFonts w:ascii="Century Gothic" w:hAnsi="Century Gothic" w:cs="Arial"/>
          <w:szCs w:val="24"/>
        </w:rPr>
      </w:pPr>
      <w:r w:rsidRPr="00E32247">
        <w:rPr>
          <w:rFonts w:ascii="Century Gothic" w:hAnsi="Century Gothic" w:cs="Arial"/>
          <w:szCs w:val="24"/>
        </w:rPr>
        <w:t xml:space="preserve">Where a situation renders a </w:t>
      </w:r>
      <w:r w:rsidR="009A5517" w:rsidRPr="00E32247">
        <w:rPr>
          <w:rFonts w:ascii="Century Gothic" w:hAnsi="Century Gothic" w:cs="Arial"/>
          <w:szCs w:val="24"/>
        </w:rPr>
        <w:t>pupil</w:t>
      </w:r>
      <w:r w:rsidRPr="00E32247">
        <w:rPr>
          <w:rFonts w:ascii="Century Gothic" w:hAnsi="Century Gothic" w:cs="Arial"/>
          <w:szCs w:val="24"/>
        </w:rPr>
        <w:t xml:space="preserve"> fully dependent; the member of staff should talk about what is going to be done and provide choices where possible. </w:t>
      </w:r>
      <w:r w:rsidR="00BF0046">
        <w:rPr>
          <w:rFonts w:ascii="Century Gothic" w:hAnsi="Century Gothic" w:cs="Arial"/>
          <w:szCs w:val="24"/>
        </w:rPr>
        <w:t xml:space="preserve"> </w:t>
      </w:r>
      <w:r w:rsidRPr="00E32247">
        <w:rPr>
          <w:rFonts w:ascii="Century Gothic" w:hAnsi="Century Gothic" w:cs="Arial"/>
          <w:szCs w:val="24"/>
        </w:rPr>
        <w:t xml:space="preserve">The member of staff should ensure they are aware of any preferences for the intimate care from the </w:t>
      </w:r>
      <w:r w:rsidR="009A5517" w:rsidRPr="00E32247">
        <w:rPr>
          <w:rFonts w:ascii="Century Gothic" w:hAnsi="Century Gothic" w:cs="Arial"/>
          <w:szCs w:val="24"/>
        </w:rPr>
        <w:t>pupil</w:t>
      </w:r>
      <w:r w:rsidRPr="00E32247">
        <w:rPr>
          <w:rFonts w:ascii="Century Gothic" w:hAnsi="Century Gothic" w:cs="Arial"/>
          <w:szCs w:val="24"/>
        </w:rPr>
        <w:t xml:space="preserve"> and/or parent</w:t>
      </w:r>
      <w:r w:rsidR="009A5517" w:rsidRPr="00E32247">
        <w:rPr>
          <w:rFonts w:ascii="Century Gothic" w:hAnsi="Century Gothic" w:cs="Arial"/>
          <w:szCs w:val="24"/>
        </w:rPr>
        <w:t>/carer</w:t>
      </w:r>
      <w:r w:rsidRPr="00E32247">
        <w:rPr>
          <w:rFonts w:ascii="Century Gothic" w:hAnsi="Century Gothic" w:cs="Arial"/>
          <w:szCs w:val="24"/>
        </w:rPr>
        <w:t>.</w:t>
      </w:r>
    </w:p>
    <w:p w:rsidR="002C2748" w:rsidRPr="00E32247" w:rsidRDefault="002C2748" w:rsidP="002C03A4">
      <w:pPr>
        <w:numPr>
          <w:ilvl w:val="0"/>
          <w:numId w:val="21"/>
        </w:numPr>
        <w:tabs>
          <w:tab w:val="left" w:pos="709"/>
        </w:tabs>
        <w:spacing w:after="240"/>
        <w:ind w:hanging="720"/>
        <w:rPr>
          <w:rFonts w:ascii="Century Gothic" w:hAnsi="Century Gothic" w:cs="Arial"/>
          <w:szCs w:val="24"/>
        </w:rPr>
      </w:pPr>
      <w:r w:rsidRPr="00E32247">
        <w:rPr>
          <w:rFonts w:ascii="Century Gothic" w:hAnsi="Century Gothic" w:cs="Arial"/>
          <w:szCs w:val="24"/>
        </w:rPr>
        <w:t>Young ch</w:t>
      </w:r>
      <w:r w:rsidR="009A5517" w:rsidRPr="00E32247">
        <w:rPr>
          <w:rFonts w:ascii="Century Gothic" w:hAnsi="Century Gothic" w:cs="Arial"/>
          <w:szCs w:val="24"/>
        </w:rPr>
        <w:t>ildren and children with</w:t>
      </w:r>
      <w:r w:rsidRPr="00E32247">
        <w:rPr>
          <w:rFonts w:ascii="Century Gothic" w:hAnsi="Century Gothic" w:cs="Arial"/>
          <w:szCs w:val="24"/>
        </w:rPr>
        <w:t xml:space="preserve"> additional learning needs (ALN) can be especially vulnerable. </w:t>
      </w:r>
      <w:r w:rsidR="00BF0046">
        <w:rPr>
          <w:rFonts w:ascii="Century Gothic" w:hAnsi="Century Gothic" w:cs="Arial"/>
          <w:szCs w:val="24"/>
        </w:rPr>
        <w:t xml:space="preserve"> </w:t>
      </w:r>
      <w:r w:rsidRPr="00E32247">
        <w:rPr>
          <w:rFonts w:ascii="Century Gothic" w:hAnsi="Century Gothic" w:cs="Arial"/>
          <w:szCs w:val="24"/>
        </w:rPr>
        <w:t xml:space="preserve">Staff involved with their intimate care need to be particularly sensitive to their individual needs. </w:t>
      </w:r>
    </w:p>
    <w:p w:rsidR="002C2748" w:rsidRPr="00E32247" w:rsidRDefault="002C2748" w:rsidP="002C03A4">
      <w:pPr>
        <w:numPr>
          <w:ilvl w:val="0"/>
          <w:numId w:val="21"/>
        </w:numPr>
        <w:tabs>
          <w:tab w:val="left" w:pos="709"/>
        </w:tabs>
        <w:spacing w:after="240"/>
        <w:ind w:hanging="720"/>
        <w:rPr>
          <w:rFonts w:ascii="Century Gothic" w:hAnsi="Century Gothic" w:cs="Arial"/>
          <w:szCs w:val="24"/>
        </w:rPr>
      </w:pPr>
      <w:r w:rsidRPr="00E32247">
        <w:rPr>
          <w:rFonts w:ascii="Century Gothic" w:hAnsi="Century Gothic" w:cs="Arial"/>
          <w:szCs w:val="24"/>
        </w:rPr>
        <w:t xml:space="preserve">Some procedures must only be carried out by members of staff who have been formally trained and assessed. </w:t>
      </w:r>
      <w:r w:rsidR="009A5517" w:rsidRPr="00E32247">
        <w:rPr>
          <w:rFonts w:ascii="Century Gothic" w:hAnsi="Century Gothic" w:cs="Arial"/>
          <w:szCs w:val="24"/>
        </w:rPr>
        <w:t xml:space="preserve"> </w:t>
      </w:r>
      <w:r w:rsidRPr="00E32247">
        <w:rPr>
          <w:rFonts w:ascii="Century Gothic" w:hAnsi="Century Gothic" w:cs="Arial"/>
          <w:szCs w:val="24"/>
        </w:rPr>
        <w:t>There should be more than one member of staff assigned within a plan to allow for any illness absence or leave.</w:t>
      </w:r>
    </w:p>
    <w:p w:rsidR="002C2748" w:rsidRPr="00E32247" w:rsidRDefault="002C2748" w:rsidP="002C03A4">
      <w:pPr>
        <w:numPr>
          <w:ilvl w:val="0"/>
          <w:numId w:val="21"/>
        </w:numPr>
        <w:tabs>
          <w:tab w:val="left" w:pos="709"/>
        </w:tabs>
        <w:spacing w:after="240"/>
        <w:ind w:hanging="720"/>
        <w:rPr>
          <w:rFonts w:ascii="Century Gothic" w:hAnsi="Century Gothic" w:cs="Arial"/>
          <w:szCs w:val="24"/>
        </w:rPr>
      </w:pPr>
      <w:r w:rsidRPr="00E32247">
        <w:rPr>
          <w:rFonts w:ascii="Century Gothic" w:hAnsi="Century Gothic" w:cs="Arial"/>
          <w:szCs w:val="24"/>
        </w:rPr>
        <w:t>Only in the event of an emergency would staff undertake any aspect of intimate care that has not been agreed by parents</w:t>
      </w:r>
      <w:r w:rsidR="009A5517" w:rsidRPr="00E32247">
        <w:rPr>
          <w:rFonts w:ascii="Century Gothic" w:hAnsi="Century Gothic" w:cs="Arial"/>
          <w:szCs w:val="24"/>
        </w:rPr>
        <w:t>/carers</w:t>
      </w:r>
      <w:r w:rsidRPr="00E32247">
        <w:rPr>
          <w:rFonts w:ascii="Century Gothic" w:hAnsi="Century Gothic" w:cs="Arial"/>
          <w:szCs w:val="24"/>
        </w:rPr>
        <w:t xml:space="preserve"> and school. </w:t>
      </w:r>
      <w:r w:rsidR="009A5517" w:rsidRPr="00E32247">
        <w:rPr>
          <w:rFonts w:ascii="Century Gothic" w:hAnsi="Century Gothic" w:cs="Arial"/>
          <w:szCs w:val="24"/>
        </w:rPr>
        <w:t xml:space="preserve"> </w:t>
      </w:r>
      <w:r w:rsidRPr="00E32247">
        <w:rPr>
          <w:rFonts w:ascii="Century Gothic" w:hAnsi="Century Gothic" w:cs="Arial"/>
          <w:szCs w:val="24"/>
        </w:rPr>
        <w:t>Parents</w:t>
      </w:r>
      <w:r w:rsidR="009A5517" w:rsidRPr="00E32247">
        <w:rPr>
          <w:rFonts w:ascii="Century Gothic" w:hAnsi="Century Gothic" w:cs="Arial"/>
          <w:szCs w:val="24"/>
        </w:rPr>
        <w:t>/carers</w:t>
      </w:r>
      <w:r w:rsidRPr="00E32247">
        <w:rPr>
          <w:rFonts w:ascii="Century Gothic" w:hAnsi="Century Gothic" w:cs="Arial"/>
          <w:szCs w:val="24"/>
        </w:rPr>
        <w:t xml:space="preserve"> would then be contacted immediately</w:t>
      </w:r>
      <w:r w:rsidR="00CE2100" w:rsidRPr="00E32247">
        <w:rPr>
          <w:rFonts w:ascii="Century Gothic" w:hAnsi="Century Gothic" w:cs="Arial"/>
          <w:szCs w:val="24"/>
        </w:rPr>
        <w:t xml:space="preserve">. </w:t>
      </w:r>
    </w:p>
    <w:p w:rsidR="00CE2100" w:rsidRPr="00E32247" w:rsidRDefault="00CE2100" w:rsidP="002C03A4">
      <w:pPr>
        <w:numPr>
          <w:ilvl w:val="0"/>
          <w:numId w:val="21"/>
        </w:numPr>
        <w:tabs>
          <w:tab w:val="left" w:pos="709"/>
        </w:tabs>
        <w:spacing w:after="240"/>
        <w:ind w:hanging="720"/>
        <w:rPr>
          <w:rFonts w:ascii="Century Gothic" w:hAnsi="Century Gothic" w:cs="Arial"/>
          <w:bCs/>
          <w:szCs w:val="24"/>
        </w:rPr>
      </w:pPr>
      <w:r w:rsidRPr="00E32247">
        <w:rPr>
          <w:rFonts w:ascii="Century Gothic" w:hAnsi="Century Gothic" w:cs="Arial"/>
          <w:bCs/>
          <w:szCs w:val="24"/>
        </w:rPr>
        <w:t xml:space="preserve">Staff should receive training in good working practices which comply with health and safety and </w:t>
      </w:r>
      <w:r w:rsidR="00BF0046">
        <w:rPr>
          <w:rFonts w:ascii="Century Gothic" w:hAnsi="Century Gothic" w:cs="Arial"/>
          <w:bCs/>
          <w:szCs w:val="24"/>
        </w:rPr>
        <w:t xml:space="preserve">the </w:t>
      </w:r>
      <w:r w:rsidR="00BF0046" w:rsidRPr="001B6FC8">
        <w:rPr>
          <w:rFonts w:ascii="Century Gothic" w:hAnsi="Century Gothic" w:cs="Arial"/>
          <w:bCs/>
          <w:szCs w:val="24"/>
          <w:u w:val="single"/>
        </w:rPr>
        <w:t>safeguarding policy</w:t>
      </w:r>
      <w:r w:rsidRPr="00E32247">
        <w:rPr>
          <w:rFonts w:ascii="Century Gothic" w:hAnsi="Century Gothic" w:cs="Arial"/>
          <w:bCs/>
          <w:szCs w:val="24"/>
        </w:rPr>
        <w:t>.</w:t>
      </w:r>
    </w:p>
    <w:p w:rsidR="009A5517" w:rsidRPr="00E32247" w:rsidRDefault="00CE2100" w:rsidP="00220B79">
      <w:pPr>
        <w:pStyle w:val="BodyText"/>
        <w:tabs>
          <w:tab w:val="left" w:pos="709"/>
        </w:tabs>
        <w:spacing w:after="240"/>
        <w:ind w:right="85"/>
        <w:rPr>
          <w:rFonts w:ascii="Century Gothic" w:hAnsi="Century Gothic"/>
          <w:b/>
          <w:i/>
          <w:szCs w:val="24"/>
        </w:rPr>
      </w:pPr>
      <w:r w:rsidRPr="00E32247">
        <w:rPr>
          <w:rFonts w:ascii="Century Gothic" w:hAnsi="Century Gothic"/>
          <w:b/>
          <w:i/>
          <w:szCs w:val="24"/>
        </w:rPr>
        <w:t>Parents/carers</w:t>
      </w:r>
      <w:r w:rsidR="009A5517" w:rsidRPr="00E32247">
        <w:rPr>
          <w:rFonts w:ascii="Century Gothic" w:hAnsi="Century Gothic"/>
          <w:b/>
          <w:i/>
          <w:szCs w:val="24"/>
        </w:rPr>
        <w:t>:</w:t>
      </w:r>
    </w:p>
    <w:p w:rsidR="009A5517" w:rsidRPr="00E32247" w:rsidRDefault="00CE2100" w:rsidP="002C03A4">
      <w:pPr>
        <w:pStyle w:val="BodyText"/>
        <w:numPr>
          <w:ilvl w:val="0"/>
          <w:numId w:val="21"/>
        </w:numPr>
        <w:tabs>
          <w:tab w:val="left" w:pos="709"/>
        </w:tabs>
        <w:spacing w:after="240"/>
        <w:ind w:right="85" w:hanging="720"/>
        <w:rPr>
          <w:rFonts w:ascii="Century Gothic" w:hAnsi="Century Gothic"/>
          <w:szCs w:val="24"/>
        </w:rPr>
      </w:pPr>
      <w:r w:rsidRPr="00E32247">
        <w:rPr>
          <w:rFonts w:ascii="Century Gothic" w:hAnsi="Century Gothic"/>
          <w:szCs w:val="24"/>
        </w:rPr>
        <w:t>Establishing effective working relationships with parents/carers is a key task for all schools.  Parents/carers should be made aware of the school’s intimate care and toileting policy and should be encouraged to work with the school to ensure their child’s needs are met.</w:t>
      </w:r>
    </w:p>
    <w:p w:rsidR="009A5517" w:rsidRPr="00E32247" w:rsidRDefault="00CE2100" w:rsidP="002C03A4">
      <w:pPr>
        <w:pStyle w:val="BodyText"/>
        <w:numPr>
          <w:ilvl w:val="0"/>
          <w:numId w:val="21"/>
        </w:numPr>
        <w:tabs>
          <w:tab w:val="left" w:pos="709"/>
        </w:tabs>
        <w:spacing w:after="240"/>
        <w:ind w:right="85" w:hanging="720"/>
        <w:rPr>
          <w:rFonts w:ascii="Century Gothic" w:hAnsi="Century Gothic"/>
          <w:szCs w:val="24"/>
        </w:rPr>
      </w:pPr>
      <w:r w:rsidRPr="00E32247">
        <w:rPr>
          <w:rFonts w:ascii="Century Gothic" w:hAnsi="Century Gothic"/>
          <w:szCs w:val="24"/>
        </w:rPr>
        <w:lastRenderedPageBreak/>
        <w:t xml:space="preserve">Parents/carers have a responsibility to advise the school of any known intimate care or toileting needs relating to their child.  </w:t>
      </w:r>
    </w:p>
    <w:p w:rsidR="009A5517" w:rsidRPr="00E32247" w:rsidRDefault="00CE2100" w:rsidP="002C03A4">
      <w:pPr>
        <w:pStyle w:val="BodyText"/>
        <w:numPr>
          <w:ilvl w:val="0"/>
          <w:numId w:val="21"/>
        </w:numPr>
        <w:tabs>
          <w:tab w:val="left" w:pos="709"/>
        </w:tabs>
        <w:spacing w:after="240"/>
        <w:ind w:right="85" w:hanging="720"/>
        <w:rPr>
          <w:rFonts w:ascii="Century Gothic" w:hAnsi="Century Gothic"/>
          <w:szCs w:val="24"/>
        </w:rPr>
      </w:pPr>
      <w:r w:rsidRPr="00E32247">
        <w:rPr>
          <w:rFonts w:ascii="Century Gothic" w:hAnsi="Century Gothic"/>
          <w:szCs w:val="24"/>
        </w:rPr>
        <w:t xml:space="preserve">The school should ensure that there is an effective transition system in place between schools / settings, and that parents/carers are given the opportunity to discuss any needs during a planned admissions meeting. </w:t>
      </w:r>
    </w:p>
    <w:p w:rsidR="00AD41D8" w:rsidRPr="00E32247" w:rsidRDefault="00CE2100" w:rsidP="002C03A4">
      <w:pPr>
        <w:pStyle w:val="BodyText"/>
        <w:numPr>
          <w:ilvl w:val="0"/>
          <w:numId w:val="21"/>
        </w:numPr>
        <w:tabs>
          <w:tab w:val="left" w:pos="709"/>
        </w:tabs>
        <w:spacing w:after="240"/>
        <w:ind w:right="85" w:hanging="720"/>
        <w:rPr>
          <w:rFonts w:ascii="Century Gothic" w:hAnsi="Century Gothic"/>
          <w:szCs w:val="24"/>
        </w:rPr>
      </w:pPr>
      <w:r w:rsidRPr="00E32247">
        <w:rPr>
          <w:rFonts w:ascii="Century Gothic" w:hAnsi="Century Gothic"/>
          <w:szCs w:val="24"/>
        </w:rPr>
        <w:t>Where a child/young person has a recognised need with regards to intimate care or toileting, procedures need to be agreed between the school and the parents/carers so that there is clarity over expectations, roles and responsibilities.</w:t>
      </w:r>
    </w:p>
    <w:p w:rsidR="00AD41D8" w:rsidRPr="00E32247" w:rsidRDefault="00CE2100" w:rsidP="002C03A4">
      <w:pPr>
        <w:pStyle w:val="BodyText"/>
        <w:numPr>
          <w:ilvl w:val="0"/>
          <w:numId w:val="21"/>
        </w:numPr>
        <w:tabs>
          <w:tab w:val="left" w:pos="709"/>
        </w:tabs>
        <w:spacing w:after="240"/>
        <w:ind w:right="85" w:hanging="720"/>
        <w:rPr>
          <w:rFonts w:ascii="Century Gothic" w:hAnsi="Century Gothic"/>
          <w:bCs/>
          <w:szCs w:val="24"/>
          <w:lang w:val="en-US"/>
        </w:rPr>
      </w:pPr>
      <w:r w:rsidRPr="00E32247">
        <w:rPr>
          <w:rFonts w:ascii="Century Gothic" w:hAnsi="Century Gothic"/>
          <w:bCs/>
          <w:szCs w:val="24"/>
          <w:lang w:val="en-US"/>
        </w:rPr>
        <w:t>Records should also reflect arrangements for ongoing and emergency communication between home and school or setting, monitoring and review.</w:t>
      </w:r>
    </w:p>
    <w:p w:rsidR="00AD41D8" w:rsidRPr="00E32247" w:rsidRDefault="002568E8" w:rsidP="002C03A4">
      <w:pPr>
        <w:pStyle w:val="BodyText"/>
        <w:numPr>
          <w:ilvl w:val="0"/>
          <w:numId w:val="21"/>
        </w:numPr>
        <w:tabs>
          <w:tab w:val="left" w:pos="709"/>
        </w:tabs>
        <w:spacing w:after="240"/>
        <w:ind w:right="85" w:hanging="720"/>
        <w:rPr>
          <w:rFonts w:ascii="Century Gothic" w:hAnsi="Century Gothic"/>
          <w:szCs w:val="24"/>
        </w:rPr>
      </w:pPr>
      <w:r>
        <w:rPr>
          <w:rFonts w:ascii="Century Gothic" w:hAnsi="Century Gothic"/>
          <w:szCs w:val="24"/>
        </w:rPr>
        <w:t>Parents/carers</w:t>
      </w:r>
      <w:r w:rsidR="00CE2100" w:rsidRPr="00E32247">
        <w:rPr>
          <w:rFonts w:ascii="Century Gothic" w:hAnsi="Century Gothic"/>
          <w:szCs w:val="24"/>
        </w:rPr>
        <w:t xml:space="preserve"> have a responsibility to work in partnership with school staff and other professionals to share information and provide continuity of care.  </w:t>
      </w:r>
    </w:p>
    <w:p w:rsidR="00AD41D8" w:rsidRPr="00E32247" w:rsidRDefault="00CE2100" w:rsidP="002C03A4">
      <w:pPr>
        <w:pStyle w:val="BodyText"/>
        <w:numPr>
          <w:ilvl w:val="0"/>
          <w:numId w:val="21"/>
        </w:numPr>
        <w:tabs>
          <w:tab w:val="left" w:pos="709"/>
        </w:tabs>
        <w:spacing w:after="240"/>
        <w:ind w:right="85" w:hanging="720"/>
        <w:rPr>
          <w:rFonts w:ascii="Century Gothic" w:hAnsi="Century Gothic"/>
          <w:bCs/>
          <w:szCs w:val="24"/>
          <w:lang w:val="en-US"/>
        </w:rPr>
      </w:pPr>
      <w:r w:rsidRPr="00E32247">
        <w:rPr>
          <w:rFonts w:ascii="Century Gothic" w:hAnsi="Century Gothic"/>
          <w:bCs/>
          <w:szCs w:val="24"/>
          <w:lang w:val="en-US"/>
        </w:rPr>
        <w:t xml:space="preserve">It is also important that the procedure for dealing with concerns arising from intimate care processes is clearly stated and understood by parents/carers and all those involved. </w:t>
      </w:r>
    </w:p>
    <w:p w:rsidR="00D155AE" w:rsidRPr="00C81DD4" w:rsidRDefault="00D155AE" w:rsidP="002C03A4">
      <w:pPr>
        <w:pStyle w:val="BodyText"/>
        <w:numPr>
          <w:ilvl w:val="0"/>
          <w:numId w:val="21"/>
        </w:numPr>
        <w:tabs>
          <w:tab w:val="left" w:pos="709"/>
        </w:tabs>
        <w:spacing w:after="240"/>
        <w:ind w:right="85" w:hanging="720"/>
        <w:rPr>
          <w:rFonts w:ascii="Century Gothic" w:hAnsi="Century Gothic"/>
          <w:bCs/>
          <w:szCs w:val="24"/>
          <w:lang w:val="en-US"/>
        </w:rPr>
      </w:pPr>
      <w:r w:rsidRPr="00E32247">
        <w:rPr>
          <w:rFonts w:ascii="Century Gothic" w:hAnsi="Century Gothic"/>
          <w:szCs w:val="24"/>
        </w:rPr>
        <w:t>It is the parents</w:t>
      </w:r>
      <w:r w:rsidR="009A5517" w:rsidRPr="00E32247">
        <w:rPr>
          <w:rFonts w:ascii="Century Gothic" w:hAnsi="Century Gothic"/>
          <w:szCs w:val="24"/>
        </w:rPr>
        <w:t>/carers</w:t>
      </w:r>
      <w:r w:rsidRPr="00E32247">
        <w:rPr>
          <w:rFonts w:ascii="Century Gothic" w:hAnsi="Century Gothic"/>
          <w:szCs w:val="24"/>
        </w:rPr>
        <w:t xml:space="preserve"> responsibility to provide supplies such as nappies, wipes or continence pads. For children who regularly soil or wet parents</w:t>
      </w:r>
      <w:r w:rsidR="009A5517" w:rsidRPr="00E32247">
        <w:rPr>
          <w:rFonts w:ascii="Century Gothic" w:hAnsi="Century Gothic"/>
          <w:szCs w:val="24"/>
        </w:rPr>
        <w:t>/carers</w:t>
      </w:r>
      <w:r w:rsidRPr="00E32247">
        <w:rPr>
          <w:rFonts w:ascii="Century Gothic" w:hAnsi="Century Gothic"/>
          <w:szCs w:val="24"/>
        </w:rPr>
        <w:t xml:space="preserve"> should ensure that spare clothing is kept in school. Schools should provide disposable gloves, aprons and liquid soap. </w:t>
      </w:r>
    </w:p>
    <w:p w:rsidR="00C81DD4" w:rsidRPr="00E32247" w:rsidRDefault="00C81DD4" w:rsidP="000A3C8E">
      <w:pPr>
        <w:numPr>
          <w:ilvl w:val="0"/>
          <w:numId w:val="29"/>
        </w:numPr>
        <w:pBdr>
          <w:top w:val="single" w:sz="4" w:space="1" w:color="auto"/>
          <w:left w:val="single" w:sz="4" w:space="4" w:color="auto"/>
          <w:bottom w:val="single" w:sz="4" w:space="1" w:color="auto"/>
          <w:right w:val="single" w:sz="4" w:space="4" w:color="auto"/>
        </w:pBdr>
        <w:shd w:val="clear" w:color="auto" w:fill="BFBFBF"/>
        <w:tabs>
          <w:tab w:val="clear" w:pos="1080"/>
          <w:tab w:val="left" w:pos="567"/>
        </w:tabs>
        <w:spacing w:after="240"/>
        <w:rPr>
          <w:rFonts w:ascii="Century Gothic" w:hAnsi="Century Gothic" w:cs="Arial"/>
          <w:b/>
          <w:bCs/>
          <w:szCs w:val="24"/>
        </w:rPr>
      </w:pPr>
      <w:bookmarkStart w:id="2" w:name="Health_and_safety"/>
      <w:r w:rsidRPr="00E32247">
        <w:rPr>
          <w:rFonts w:ascii="Century Gothic" w:hAnsi="Century Gothic" w:cs="Arial"/>
          <w:b/>
          <w:bCs/>
          <w:szCs w:val="24"/>
        </w:rPr>
        <w:t>Health and safety, and facilities</w:t>
      </w:r>
      <w:bookmarkEnd w:id="2"/>
    </w:p>
    <w:p w:rsidR="00C81DD4" w:rsidRPr="00E32247" w:rsidRDefault="00C81DD4" w:rsidP="00C81DD4">
      <w:pPr>
        <w:pStyle w:val="BodyText3"/>
        <w:spacing w:after="240"/>
        <w:rPr>
          <w:rFonts w:ascii="Century Gothic" w:hAnsi="Century Gothic"/>
          <w:bCs/>
          <w:i/>
          <w:szCs w:val="24"/>
        </w:rPr>
      </w:pPr>
      <w:r w:rsidRPr="00E32247">
        <w:rPr>
          <w:rFonts w:ascii="Century Gothic" w:hAnsi="Century Gothic"/>
          <w:bCs/>
          <w:i/>
          <w:szCs w:val="24"/>
        </w:rPr>
        <w:t>Environment:</w:t>
      </w:r>
    </w:p>
    <w:p w:rsidR="00C81DD4" w:rsidRPr="00E32247" w:rsidRDefault="00C81DD4" w:rsidP="000A3C8E">
      <w:pPr>
        <w:numPr>
          <w:ilvl w:val="0"/>
          <w:numId w:val="24"/>
        </w:numPr>
        <w:tabs>
          <w:tab w:val="clear" w:pos="1080"/>
          <w:tab w:val="left" w:pos="709"/>
        </w:tabs>
        <w:autoSpaceDE w:val="0"/>
        <w:autoSpaceDN w:val="0"/>
        <w:adjustRightInd w:val="0"/>
        <w:spacing w:after="240"/>
        <w:ind w:right="85" w:hanging="720"/>
        <w:rPr>
          <w:rFonts w:ascii="Century Gothic" w:hAnsi="Century Gothic" w:cs="Arial"/>
          <w:color w:val="000000"/>
          <w:szCs w:val="24"/>
          <w:lang w:eastAsia="en-GB"/>
        </w:rPr>
      </w:pPr>
      <w:r w:rsidRPr="00E32247">
        <w:rPr>
          <w:rFonts w:ascii="Century Gothic" w:hAnsi="Century Gothic" w:cs="Arial"/>
          <w:color w:val="000000"/>
          <w:szCs w:val="24"/>
          <w:lang w:eastAsia="en-GB"/>
        </w:rPr>
        <w:t xml:space="preserve">Every school should </w:t>
      </w:r>
      <w:r>
        <w:rPr>
          <w:rFonts w:ascii="Century Gothic" w:hAnsi="Century Gothic" w:cs="Arial"/>
          <w:color w:val="000000"/>
          <w:szCs w:val="24"/>
          <w:lang w:eastAsia="en-GB"/>
        </w:rPr>
        <w:t xml:space="preserve">have or </w:t>
      </w:r>
      <w:r w:rsidRPr="00E32247">
        <w:rPr>
          <w:rFonts w:ascii="Century Gothic" w:hAnsi="Century Gothic" w:cs="Arial"/>
          <w:color w:val="000000"/>
          <w:szCs w:val="24"/>
          <w:lang w:eastAsia="en-GB"/>
        </w:rPr>
        <w:t xml:space="preserve">be planning to have a designated changing area (detailed in the school’s Accessibility Plan).  If one is not already available and the school admits a pupil with specific needs associated with intimate care, they </w:t>
      </w:r>
      <w:r>
        <w:rPr>
          <w:rFonts w:ascii="Century Gothic" w:hAnsi="Century Gothic" w:cs="Arial"/>
          <w:color w:val="000000"/>
          <w:szCs w:val="24"/>
          <w:lang w:eastAsia="en-GB"/>
        </w:rPr>
        <w:t>should</w:t>
      </w:r>
      <w:r w:rsidRPr="00E32247">
        <w:rPr>
          <w:rFonts w:ascii="Century Gothic" w:hAnsi="Century Gothic" w:cs="Arial"/>
          <w:color w:val="000000"/>
          <w:szCs w:val="24"/>
          <w:lang w:eastAsia="en-GB"/>
        </w:rPr>
        <w:t xml:space="preserve"> liaise with the local authority and health professionals to organise timely adjustments. </w:t>
      </w:r>
    </w:p>
    <w:p w:rsidR="00C81DD4" w:rsidRPr="002755AC" w:rsidRDefault="00C81DD4" w:rsidP="000A3C8E">
      <w:pPr>
        <w:numPr>
          <w:ilvl w:val="0"/>
          <w:numId w:val="24"/>
        </w:numPr>
        <w:tabs>
          <w:tab w:val="clear" w:pos="1080"/>
          <w:tab w:val="left" w:pos="709"/>
        </w:tabs>
        <w:autoSpaceDE w:val="0"/>
        <w:autoSpaceDN w:val="0"/>
        <w:adjustRightInd w:val="0"/>
        <w:spacing w:after="240"/>
        <w:ind w:right="85" w:hanging="720"/>
        <w:rPr>
          <w:rFonts w:ascii="Century Gothic" w:hAnsi="Century Gothic" w:cs="Arial"/>
          <w:color w:val="000000"/>
          <w:szCs w:val="24"/>
          <w:lang w:eastAsia="en-GB"/>
        </w:rPr>
      </w:pPr>
      <w:r w:rsidRPr="002755AC">
        <w:rPr>
          <w:rFonts w:ascii="Century Gothic" w:hAnsi="Century Gothic" w:cs="Arial"/>
          <w:color w:val="000000"/>
          <w:szCs w:val="24"/>
          <w:lang w:eastAsia="en-GB"/>
        </w:rPr>
        <w:t xml:space="preserve">See point 8.8. </w:t>
      </w:r>
    </w:p>
    <w:p w:rsidR="00C81DD4" w:rsidRPr="00E32247" w:rsidRDefault="00C81DD4" w:rsidP="000A3C8E">
      <w:pPr>
        <w:numPr>
          <w:ilvl w:val="0"/>
          <w:numId w:val="24"/>
        </w:numPr>
        <w:tabs>
          <w:tab w:val="clear" w:pos="1080"/>
          <w:tab w:val="left" w:pos="709"/>
        </w:tabs>
        <w:autoSpaceDE w:val="0"/>
        <w:autoSpaceDN w:val="0"/>
        <w:adjustRightInd w:val="0"/>
        <w:spacing w:after="240"/>
        <w:ind w:right="85" w:hanging="720"/>
        <w:rPr>
          <w:rFonts w:ascii="Century Gothic" w:hAnsi="Century Gothic" w:cs="Arial"/>
          <w:color w:val="000000"/>
          <w:szCs w:val="24"/>
          <w:lang w:eastAsia="en-GB"/>
        </w:rPr>
      </w:pPr>
      <w:r w:rsidRPr="00E32247">
        <w:rPr>
          <w:rFonts w:ascii="Century Gothic" w:hAnsi="Century Gothic"/>
          <w:szCs w:val="24"/>
        </w:rPr>
        <w:t xml:space="preserve">There should be sufficient space, heating and ventilation to ensure safety and comfort for the pupil and staff.  </w:t>
      </w:r>
    </w:p>
    <w:p w:rsidR="00C81DD4" w:rsidRPr="00E32247" w:rsidRDefault="00C81DD4" w:rsidP="000A3C8E">
      <w:pPr>
        <w:numPr>
          <w:ilvl w:val="0"/>
          <w:numId w:val="24"/>
        </w:numPr>
        <w:tabs>
          <w:tab w:val="clear" w:pos="1080"/>
          <w:tab w:val="left" w:pos="709"/>
        </w:tabs>
        <w:autoSpaceDE w:val="0"/>
        <w:autoSpaceDN w:val="0"/>
        <w:adjustRightInd w:val="0"/>
        <w:spacing w:after="240"/>
        <w:ind w:right="85" w:hanging="720"/>
        <w:rPr>
          <w:rFonts w:ascii="Century Gothic" w:hAnsi="Century Gothic" w:cs="Arial"/>
          <w:color w:val="000000"/>
          <w:szCs w:val="24"/>
          <w:lang w:eastAsia="en-GB"/>
        </w:rPr>
      </w:pPr>
      <w:r w:rsidRPr="00E32247">
        <w:rPr>
          <w:rFonts w:ascii="Century Gothic" w:hAnsi="Century Gothic" w:cs="Arial"/>
          <w:color w:val="000000"/>
          <w:szCs w:val="24"/>
          <w:lang w:eastAsia="en-GB"/>
        </w:rPr>
        <w:t xml:space="preserve">In addition the school should also consider: </w:t>
      </w:r>
    </w:p>
    <w:p w:rsidR="00C81DD4" w:rsidRPr="00E32247" w:rsidRDefault="00C81DD4" w:rsidP="000A3C8E">
      <w:pPr>
        <w:numPr>
          <w:ilvl w:val="0"/>
          <w:numId w:val="25"/>
        </w:numPr>
        <w:tabs>
          <w:tab w:val="clear" w:pos="1080"/>
          <w:tab w:val="left" w:pos="709"/>
          <w:tab w:val="left" w:pos="993"/>
        </w:tabs>
        <w:autoSpaceDE w:val="0"/>
        <w:autoSpaceDN w:val="0"/>
        <w:adjustRightInd w:val="0"/>
        <w:ind w:left="993" w:right="85" w:hanging="284"/>
        <w:rPr>
          <w:rFonts w:ascii="Century Gothic" w:hAnsi="Century Gothic" w:cs="Arial"/>
          <w:color w:val="000000"/>
          <w:szCs w:val="24"/>
          <w:lang w:eastAsia="en-GB"/>
        </w:rPr>
      </w:pPr>
      <w:r w:rsidRPr="00E32247">
        <w:rPr>
          <w:rFonts w:ascii="Century Gothic" w:hAnsi="Century Gothic"/>
          <w:szCs w:val="24"/>
        </w:rPr>
        <w:t>Running hot and cold water and liquid soap should be available</w:t>
      </w:r>
    </w:p>
    <w:p w:rsidR="00C81DD4" w:rsidRPr="00E32247" w:rsidRDefault="00C81DD4" w:rsidP="000A3C8E">
      <w:pPr>
        <w:numPr>
          <w:ilvl w:val="0"/>
          <w:numId w:val="25"/>
        </w:numPr>
        <w:tabs>
          <w:tab w:val="clear" w:pos="1080"/>
          <w:tab w:val="left" w:pos="709"/>
          <w:tab w:val="left" w:pos="993"/>
        </w:tabs>
        <w:autoSpaceDE w:val="0"/>
        <w:autoSpaceDN w:val="0"/>
        <w:adjustRightInd w:val="0"/>
        <w:ind w:left="993" w:right="85" w:hanging="284"/>
        <w:rPr>
          <w:rFonts w:ascii="Century Gothic" w:hAnsi="Century Gothic" w:cs="Arial"/>
          <w:color w:val="000000"/>
          <w:szCs w:val="24"/>
          <w:lang w:eastAsia="en-GB"/>
        </w:rPr>
      </w:pPr>
      <w:r w:rsidRPr="00E32247">
        <w:rPr>
          <w:rFonts w:ascii="Century Gothic" w:hAnsi="Century Gothic"/>
          <w:szCs w:val="24"/>
        </w:rPr>
        <w:t>Protective clothing (disposable apron and gloves) should be provided</w:t>
      </w:r>
      <w:r w:rsidR="009624EF">
        <w:rPr>
          <w:rFonts w:ascii="Century Gothic" w:hAnsi="Century Gothic"/>
          <w:szCs w:val="24"/>
        </w:rPr>
        <w:t xml:space="preserve"> in an accessible location </w:t>
      </w:r>
    </w:p>
    <w:p w:rsidR="00C81DD4" w:rsidRPr="00E32247" w:rsidRDefault="00C81DD4" w:rsidP="000A3C8E">
      <w:pPr>
        <w:numPr>
          <w:ilvl w:val="0"/>
          <w:numId w:val="25"/>
        </w:numPr>
        <w:tabs>
          <w:tab w:val="clear" w:pos="1080"/>
          <w:tab w:val="left" w:pos="709"/>
          <w:tab w:val="left" w:pos="993"/>
        </w:tabs>
        <w:autoSpaceDE w:val="0"/>
        <w:autoSpaceDN w:val="0"/>
        <w:adjustRightInd w:val="0"/>
        <w:ind w:left="993" w:right="85" w:hanging="284"/>
        <w:rPr>
          <w:rFonts w:ascii="Century Gothic" w:hAnsi="Century Gothic" w:cs="Arial"/>
          <w:color w:val="000000"/>
          <w:szCs w:val="24"/>
          <w:lang w:eastAsia="en-GB"/>
        </w:rPr>
      </w:pPr>
      <w:r w:rsidRPr="00E32247">
        <w:rPr>
          <w:rFonts w:ascii="Century Gothic" w:hAnsi="Century Gothic" w:cs="Arial"/>
          <w:color w:val="000000"/>
          <w:szCs w:val="24"/>
          <w:lang w:eastAsia="en-GB"/>
        </w:rPr>
        <w:t xml:space="preserve">Supplies of nappies, wipes etc </w:t>
      </w:r>
      <w:r w:rsidR="009624EF">
        <w:rPr>
          <w:rFonts w:ascii="Century Gothic" w:hAnsi="Century Gothic" w:cs="Arial"/>
          <w:color w:val="000000"/>
          <w:szCs w:val="24"/>
          <w:lang w:eastAsia="en-GB"/>
        </w:rPr>
        <w:t xml:space="preserve">in an accessible location </w:t>
      </w:r>
      <w:r w:rsidRPr="00E32247">
        <w:rPr>
          <w:rFonts w:ascii="Century Gothic" w:hAnsi="Century Gothic" w:cs="Arial"/>
          <w:color w:val="000000"/>
          <w:szCs w:val="24"/>
          <w:lang w:eastAsia="en-GB"/>
        </w:rPr>
        <w:t>(provided by family)</w:t>
      </w:r>
    </w:p>
    <w:p w:rsidR="00C81DD4" w:rsidRPr="00E32247" w:rsidRDefault="00C81DD4" w:rsidP="002C03A4">
      <w:pPr>
        <w:pStyle w:val="ListParagraph"/>
        <w:numPr>
          <w:ilvl w:val="0"/>
          <w:numId w:val="5"/>
        </w:numPr>
        <w:tabs>
          <w:tab w:val="left" w:pos="993"/>
        </w:tabs>
        <w:autoSpaceDE w:val="0"/>
        <w:autoSpaceDN w:val="0"/>
        <w:adjustRightInd w:val="0"/>
        <w:spacing w:after="0" w:line="240" w:lineRule="auto"/>
        <w:ind w:left="993" w:hanging="284"/>
        <w:contextualSpacing w:val="0"/>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Nappy disposal bags </w:t>
      </w:r>
    </w:p>
    <w:p w:rsidR="00C81DD4" w:rsidRPr="00E32247" w:rsidRDefault="00C81DD4" w:rsidP="002C03A4">
      <w:pPr>
        <w:pStyle w:val="ListParagraph"/>
        <w:numPr>
          <w:ilvl w:val="0"/>
          <w:numId w:val="5"/>
        </w:numPr>
        <w:tabs>
          <w:tab w:val="left" w:pos="993"/>
        </w:tabs>
        <w:autoSpaceDE w:val="0"/>
        <w:autoSpaceDN w:val="0"/>
        <w:adjustRightInd w:val="0"/>
        <w:spacing w:after="0" w:line="240" w:lineRule="auto"/>
        <w:ind w:left="993" w:hanging="284"/>
        <w:contextualSpacing w:val="0"/>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Labelled bins for the disposal nappies (soiled items should be double bagged) </w:t>
      </w:r>
    </w:p>
    <w:p w:rsidR="00C81DD4" w:rsidRPr="00E32247" w:rsidRDefault="00C81DD4" w:rsidP="002C03A4">
      <w:pPr>
        <w:pStyle w:val="ListParagraph"/>
        <w:numPr>
          <w:ilvl w:val="0"/>
          <w:numId w:val="5"/>
        </w:numPr>
        <w:tabs>
          <w:tab w:val="left" w:pos="993"/>
        </w:tabs>
        <w:autoSpaceDE w:val="0"/>
        <w:autoSpaceDN w:val="0"/>
        <w:adjustRightInd w:val="0"/>
        <w:spacing w:after="0" w:line="240" w:lineRule="auto"/>
        <w:ind w:left="993" w:hanging="284"/>
        <w:contextualSpacing w:val="0"/>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lastRenderedPageBreak/>
        <w:t>Special arrangements for the disposal of any contaminated or clinical materials including sharps and catheters</w:t>
      </w:r>
    </w:p>
    <w:p w:rsidR="00C81DD4" w:rsidRPr="00E32247" w:rsidRDefault="00C81DD4" w:rsidP="002C03A4">
      <w:pPr>
        <w:pStyle w:val="ListParagraph"/>
        <w:numPr>
          <w:ilvl w:val="0"/>
          <w:numId w:val="5"/>
        </w:numPr>
        <w:tabs>
          <w:tab w:val="left" w:pos="993"/>
        </w:tabs>
        <w:autoSpaceDE w:val="0"/>
        <w:autoSpaceDN w:val="0"/>
        <w:adjustRightInd w:val="0"/>
        <w:spacing w:after="0" w:line="240" w:lineRule="auto"/>
        <w:ind w:left="993" w:hanging="284"/>
        <w:contextualSpacing w:val="0"/>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Supplies of suitable cleaning materials – cloths, anti-bacterial sprays </w:t>
      </w:r>
    </w:p>
    <w:p w:rsidR="00C81DD4" w:rsidRPr="00E32247" w:rsidRDefault="00C81DD4" w:rsidP="002C03A4">
      <w:pPr>
        <w:pStyle w:val="ListParagraph"/>
        <w:numPr>
          <w:ilvl w:val="0"/>
          <w:numId w:val="5"/>
        </w:numPr>
        <w:tabs>
          <w:tab w:val="left" w:pos="993"/>
        </w:tabs>
        <w:autoSpaceDE w:val="0"/>
        <w:autoSpaceDN w:val="0"/>
        <w:adjustRightInd w:val="0"/>
        <w:spacing w:after="0" w:line="240" w:lineRule="auto"/>
        <w:ind w:left="993" w:hanging="284"/>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Appropriate clean clothing (preferably the child’s own), should be to hand to avoid leaving the child unattended to maintain dignity</w:t>
      </w:r>
    </w:p>
    <w:p w:rsidR="00C81DD4" w:rsidRPr="00E32247" w:rsidRDefault="00C81DD4" w:rsidP="002C03A4">
      <w:pPr>
        <w:pStyle w:val="ListParagraph"/>
        <w:numPr>
          <w:ilvl w:val="0"/>
          <w:numId w:val="5"/>
        </w:numPr>
        <w:tabs>
          <w:tab w:val="left" w:pos="993"/>
        </w:tabs>
        <w:autoSpaceDE w:val="0"/>
        <w:autoSpaceDN w:val="0"/>
        <w:adjustRightInd w:val="0"/>
        <w:spacing w:after="0" w:line="240" w:lineRule="auto"/>
        <w:ind w:left="993" w:hanging="284"/>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Effective staff alert system for help in an emergency </w:t>
      </w:r>
    </w:p>
    <w:p w:rsidR="00C81DD4" w:rsidRPr="00E32247" w:rsidRDefault="00C81DD4" w:rsidP="002C03A4">
      <w:pPr>
        <w:pStyle w:val="ListParagraph"/>
        <w:numPr>
          <w:ilvl w:val="0"/>
          <w:numId w:val="5"/>
        </w:numPr>
        <w:tabs>
          <w:tab w:val="left" w:pos="993"/>
        </w:tabs>
        <w:autoSpaceDE w:val="0"/>
        <w:autoSpaceDN w:val="0"/>
        <w:adjustRightInd w:val="0"/>
        <w:spacing w:after="240" w:line="240" w:lineRule="auto"/>
        <w:ind w:left="993" w:hanging="284"/>
        <w:contextualSpacing w:val="0"/>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Arrangements for menstruation when working with adolescent girls </w:t>
      </w:r>
    </w:p>
    <w:p w:rsidR="00C81DD4" w:rsidRPr="002755AC" w:rsidRDefault="00C81DD4" w:rsidP="000A3C8E">
      <w:pPr>
        <w:pStyle w:val="ListParagraph"/>
        <w:numPr>
          <w:ilvl w:val="0"/>
          <w:numId w:val="24"/>
        </w:numPr>
        <w:autoSpaceDE w:val="0"/>
        <w:autoSpaceDN w:val="0"/>
        <w:adjustRightInd w:val="0"/>
        <w:spacing w:after="240" w:line="240" w:lineRule="auto"/>
        <w:ind w:hanging="720"/>
        <w:contextualSpacing w:val="0"/>
        <w:rPr>
          <w:rFonts w:ascii="Century Gothic" w:hAnsi="Century Gothic" w:cs="Arial"/>
          <w:color w:val="000000"/>
          <w:sz w:val="24"/>
          <w:szCs w:val="24"/>
          <w:lang w:eastAsia="en-GB"/>
        </w:rPr>
      </w:pPr>
      <w:r w:rsidRPr="002755AC">
        <w:rPr>
          <w:rFonts w:ascii="Century Gothic" w:hAnsi="Century Gothic" w:cs="Arial"/>
          <w:color w:val="000000"/>
          <w:sz w:val="24"/>
          <w:szCs w:val="24"/>
          <w:lang w:eastAsia="en-GB"/>
        </w:rPr>
        <w:t xml:space="preserve">Infection control procedures should </w:t>
      </w:r>
      <w:r w:rsidR="009624EF" w:rsidRPr="002755AC">
        <w:rPr>
          <w:rFonts w:ascii="Century Gothic" w:hAnsi="Century Gothic" w:cs="Arial"/>
          <w:color w:val="000000"/>
          <w:sz w:val="24"/>
          <w:szCs w:val="24"/>
          <w:lang w:eastAsia="en-GB"/>
        </w:rPr>
        <w:t xml:space="preserve">always </w:t>
      </w:r>
      <w:r w:rsidRPr="002755AC">
        <w:rPr>
          <w:rFonts w:ascii="Century Gothic" w:hAnsi="Century Gothic" w:cs="Arial"/>
          <w:color w:val="000000"/>
          <w:sz w:val="24"/>
          <w:szCs w:val="24"/>
          <w:lang w:eastAsia="en-GB"/>
        </w:rPr>
        <w:t xml:space="preserve">be followed. </w:t>
      </w:r>
    </w:p>
    <w:p w:rsidR="00C81DD4" w:rsidRPr="00E32247" w:rsidRDefault="00C81DD4" w:rsidP="00C81DD4">
      <w:pPr>
        <w:pStyle w:val="BodyText3"/>
        <w:spacing w:after="240"/>
        <w:ind w:right="85"/>
        <w:rPr>
          <w:rFonts w:ascii="Century Gothic" w:hAnsi="Century Gothic"/>
          <w:bCs/>
          <w:i/>
          <w:szCs w:val="24"/>
        </w:rPr>
      </w:pPr>
      <w:r w:rsidRPr="00E32247">
        <w:rPr>
          <w:rFonts w:ascii="Century Gothic" w:hAnsi="Century Gothic"/>
          <w:bCs/>
          <w:i/>
          <w:szCs w:val="24"/>
        </w:rPr>
        <w:t>Waste:</w:t>
      </w:r>
    </w:p>
    <w:p w:rsidR="00C81DD4" w:rsidRPr="00E32247" w:rsidRDefault="00C81DD4" w:rsidP="000A3C8E">
      <w:pPr>
        <w:numPr>
          <w:ilvl w:val="0"/>
          <w:numId w:val="24"/>
        </w:numPr>
        <w:tabs>
          <w:tab w:val="clear" w:pos="1080"/>
        </w:tabs>
        <w:spacing w:after="240"/>
        <w:ind w:left="709" w:right="85" w:hanging="709"/>
        <w:rPr>
          <w:rFonts w:ascii="Century Gothic" w:hAnsi="Century Gothic" w:cs="Arial"/>
          <w:szCs w:val="24"/>
        </w:rPr>
      </w:pPr>
      <w:r w:rsidRPr="00E32247">
        <w:rPr>
          <w:rFonts w:ascii="Century Gothic" w:hAnsi="Century Gothic" w:cs="Arial"/>
          <w:szCs w:val="24"/>
        </w:rPr>
        <w:t xml:space="preserve">Schools are responsible for the disposal of all nappies/pads used by pupils on their premises.  It would </w:t>
      </w:r>
      <w:r w:rsidRPr="00E32247">
        <w:rPr>
          <w:rFonts w:ascii="Century Gothic" w:hAnsi="Century Gothic" w:cs="Arial"/>
          <w:szCs w:val="24"/>
          <w:u w:val="single"/>
        </w:rPr>
        <w:t>not</w:t>
      </w:r>
      <w:r w:rsidRPr="00E32247">
        <w:rPr>
          <w:rFonts w:ascii="Century Gothic" w:hAnsi="Century Gothic" w:cs="Arial"/>
          <w:szCs w:val="24"/>
        </w:rPr>
        <w:t xml:space="preserve"> be appropriate for the school to send used nappies/continence pads home at the end of the school session. </w:t>
      </w:r>
    </w:p>
    <w:p w:rsidR="00C81DD4" w:rsidRPr="00E32247" w:rsidRDefault="00C81DD4" w:rsidP="000A3C8E">
      <w:pPr>
        <w:numPr>
          <w:ilvl w:val="0"/>
          <w:numId w:val="24"/>
        </w:numPr>
        <w:tabs>
          <w:tab w:val="clear" w:pos="1080"/>
        </w:tabs>
        <w:spacing w:after="240"/>
        <w:ind w:left="709" w:right="85" w:hanging="709"/>
        <w:rPr>
          <w:rFonts w:ascii="Century Gothic" w:hAnsi="Century Gothic" w:cs="Arial"/>
          <w:color w:val="000000"/>
          <w:szCs w:val="24"/>
        </w:rPr>
      </w:pPr>
      <w:r w:rsidRPr="00E32247">
        <w:rPr>
          <w:rFonts w:ascii="Century Gothic" w:hAnsi="Century Gothic" w:cs="Arial"/>
          <w:szCs w:val="24"/>
        </w:rPr>
        <w:t>Disposal of soiled nappies/pads/clothing should be discussed during admission meetings and noted on</w:t>
      </w:r>
      <w:r w:rsidR="009624EF">
        <w:rPr>
          <w:rFonts w:ascii="Century Gothic" w:hAnsi="Century Gothic" w:cs="Arial"/>
          <w:szCs w:val="24"/>
        </w:rPr>
        <w:t xml:space="preserve"> the Individual Healthcare Plan</w:t>
      </w:r>
      <w:r w:rsidRPr="00E32247">
        <w:rPr>
          <w:rFonts w:ascii="Century Gothic" w:hAnsi="Century Gothic" w:cs="Arial"/>
          <w:szCs w:val="24"/>
        </w:rPr>
        <w:t xml:space="preserve">/Intimate Care Plan. </w:t>
      </w:r>
    </w:p>
    <w:p w:rsidR="00C81DD4" w:rsidRPr="00E32247" w:rsidRDefault="00C81DD4" w:rsidP="000A3C8E">
      <w:pPr>
        <w:numPr>
          <w:ilvl w:val="0"/>
          <w:numId w:val="24"/>
        </w:numPr>
        <w:tabs>
          <w:tab w:val="clear" w:pos="1080"/>
        </w:tabs>
        <w:spacing w:after="240"/>
        <w:ind w:left="709" w:right="85" w:hanging="709"/>
        <w:rPr>
          <w:rFonts w:ascii="Century Gothic" w:hAnsi="Century Gothic" w:cs="Arial"/>
          <w:szCs w:val="24"/>
        </w:rPr>
      </w:pPr>
      <w:r w:rsidRPr="00E32247">
        <w:rPr>
          <w:rFonts w:ascii="Century Gothic" w:hAnsi="Century Gothic" w:cs="Arial"/>
          <w:color w:val="000000"/>
          <w:szCs w:val="24"/>
        </w:rPr>
        <w:t>Specialist provision / equipment i.e. catheterisation / diabetes / menstrual management / or any other intimate healthcare needs should be disposed of as agreed in the pupils IHP.</w:t>
      </w:r>
    </w:p>
    <w:p w:rsidR="00C81DD4" w:rsidRPr="00E32247" w:rsidRDefault="00C81DD4" w:rsidP="000A3C8E">
      <w:pPr>
        <w:numPr>
          <w:ilvl w:val="0"/>
          <w:numId w:val="24"/>
        </w:numPr>
        <w:tabs>
          <w:tab w:val="clear" w:pos="1080"/>
        </w:tabs>
        <w:spacing w:after="240"/>
        <w:ind w:left="709" w:right="85" w:hanging="709"/>
        <w:rPr>
          <w:rFonts w:ascii="Century Gothic" w:hAnsi="Century Gothic"/>
          <w:bCs/>
          <w:szCs w:val="24"/>
        </w:rPr>
      </w:pPr>
      <w:r w:rsidRPr="00E32247">
        <w:rPr>
          <w:rFonts w:ascii="Century Gothic" w:hAnsi="Century Gothic" w:cs="Arial"/>
          <w:szCs w:val="24"/>
        </w:rPr>
        <w:t xml:space="preserve">Up to </w:t>
      </w:r>
      <w:r w:rsidRPr="006D2643">
        <w:rPr>
          <w:rFonts w:ascii="Century Gothic" w:hAnsi="Century Gothic" w:cs="Arial"/>
          <w:szCs w:val="24"/>
        </w:rPr>
        <w:t>7kg o</w:t>
      </w:r>
      <w:r w:rsidR="006D2643">
        <w:rPr>
          <w:rFonts w:ascii="Century Gothic" w:hAnsi="Century Gothic" w:cs="Arial"/>
          <w:szCs w:val="24"/>
        </w:rPr>
        <w:t xml:space="preserve">f </w:t>
      </w:r>
      <w:r w:rsidR="007F22F7">
        <w:rPr>
          <w:rFonts w:ascii="Century Gothic" w:hAnsi="Century Gothic" w:cs="Arial"/>
          <w:szCs w:val="24"/>
        </w:rPr>
        <w:t>nappies</w:t>
      </w:r>
      <w:r w:rsidRPr="00E32247">
        <w:rPr>
          <w:rFonts w:ascii="Century Gothic" w:hAnsi="Century Gothic" w:cs="Arial"/>
          <w:szCs w:val="24"/>
        </w:rPr>
        <w:t>/</w:t>
      </w:r>
      <w:r w:rsidR="007F22F7">
        <w:rPr>
          <w:rFonts w:ascii="Century Gothic" w:hAnsi="Century Gothic" w:cs="Arial"/>
          <w:szCs w:val="24"/>
        </w:rPr>
        <w:t>pads</w:t>
      </w:r>
      <w:r w:rsidRPr="00E32247">
        <w:rPr>
          <w:rFonts w:ascii="Century Gothic" w:hAnsi="Century Gothic" w:cs="Arial"/>
          <w:szCs w:val="24"/>
        </w:rPr>
        <w:t xml:space="preserve"> can be disposed of per school in general waste collection.  Contract Waste Disposal should be considered for larger quantities.</w:t>
      </w:r>
    </w:p>
    <w:p w:rsidR="00C81DD4" w:rsidRPr="00E32247" w:rsidRDefault="00C81DD4" w:rsidP="000A3C8E">
      <w:pPr>
        <w:numPr>
          <w:ilvl w:val="0"/>
          <w:numId w:val="24"/>
        </w:numPr>
        <w:tabs>
          <w:tab w:val="clear" w:pos="1080"/>
        </w:tabs>
        <w:spacing w:after="240"/>
        <w:ind w:left="709" w:right="85" w:hanging="709"/>
        <w:rPr>
          <w:rFonts w:ascii="Century Gothic" w:hAnsi="Century Gothic" w:cs="Arial"/>
          <w:bCs/>
          <w:szCs w:val="24"/>
        </w:rPr>
      </w:pPr>
      <w:r w:rsidRPr="00E32247">
        <w:rPr>
          <w:rFonts w:ascii="Century Gothic" w:hAnsi="Century Gothic"/>
          <w:bCs/>
          <w:szCs w:val="24"/>
        </w:rPr>
        <w:t xml:space="preserve">See infection control guidance for schools on safe nappy / continence pad disposal.  </w:t>
      </w:r>
    </w:p>
    <w:p w:rsidR="00C81DD4" w:rsidRPr="00E32247" w:rsidRDefault="00C81DD4" w:rsidP="000A3C8E">
      <w:pPr>
        <w:pStyle w:val="NormalWeb"/>
        <w:numPr>
          <w:ilvl w:val="0"/>
          <w:numId w:val="29"/>
        </w:numPr>
        <w:pBdr>
          <w:top w:val="single" w:sz="4" w:space="1" w:color="auto"/>
          <w:left w:val="single" w:sz="4" w:space="4" w:color="auto"/>
          <w:bottom w:val="single" w:sz="4" w:space="1" w:color="auto"/>
          <w:right w:val="single" w:sz="4" w:space="4" w:color="auto"/>
        </w:pBdr>
        <w:shd w:val="clear" w:color="auto" w:fill="BFBFBF"/>
        <w:spacing w:before="0" w:beforeAutospacing="0" w:after="240" w:afterAutospacing="0"/>
        <w:rPr>
          <w:rFonts w:ascii="Century Gothic" w:hAnsi="Century Gothic" w:cs="Arial"/>
          <w:b/>
        </w:rPr>
      </w:pPr>
      <w:r w:rsidRPr="00E32247">
        <w:rPr>
          <w:rFonts w:ascii="Century Gothic" w:hAnsi="Century Gothic" w:cs="Arial"/>
          <w:b/>
        </w:rPr>
        <w:t xml:space="preserve">Provision of supplies </w:t>
      </w:r>
    </w:p>
    <w:p w:rsidR="007F22F7" w:rsidRPr="00E32247" w:rsidRDefault="007F22F7" w:rsidP="000A3C8E">
      <w:pPr>
        <w:pStyle w:val="NormalWeb"/>
        <w:numPr>
          <w:ilvl w:val="0"/>
          <w:numId w:val="23"/>
        </w:numPr>
        <w:spacing w:before="0" w:beforeAutospacing="0" w:after="240" w:afterAutospacing="0"/>
        <w:ind w:hanging="720"/>
        <w:rPr>
          <w:rFonts w:ascii="Century Gothic" w:hAnsi="Century Gothic" w:cs="Arial"/>
        </w:rPr>
      </w:pPr>
      <w:r w:rsidRPr="00E32247">
        <w:rPr>
          <w:rFonts w:ascii="Century Gothic" w:hAnsi="Century Gothic" w:cs="Arial"/>
        </w:rPr>
        <w:t xml:space="preserve">Personal protective equipment for staff should be provided by the school.  See </w:t>
      </w:r>
      <w:r>
        <w:rPr>
          <w:rFonts w:ascii="Century Gothic" w:hAnsi="Century Gothic" w:cs="Arial"/>
        </w:rPr>
        <w:t>9.5</w:t>
      </w:r>
      <w:r w:rsidRPr="00E32247">
        <w:rPr>
          <w:rFonts w:ascii="Century Gothic" w:hAnsi="Century Gothic" w:cs="Arial"/>
        </w:rPr>
        <w:t xml:space="preserve">.  </w:t>
      </w:r>
    </w:p>
    <w:p w:rsidR="00C81DD4" w:rsidRPr="00E32247" w:rsidRDefault="00C81DD4" w:rsidP="000A3C8E">
      <w:pPr>
        <w:pStyle w:val="NormalWeb"/>
        <w:numPr>
          <w:ilvl w:val="0"/>
          <w:numId w:val="23"/>
        </w:numPr>
        <w:spacing w:before="0" w:beforeAutospacing="0" w:after="240" w:afterAutospacing="0"/>
        <w:ind w:hanging="720"/>
        <w:rPr>
          <w:rFonts w:ascii="Century Gothic" w:hAnsi="Century Gothic" w:cs="Arial"/>
        </w:rPr>
      </w:pPr>
      <w:r w:rsidRPr="00E32247">
        <w:rPr>
          <w:rFonts w:ascii="Century Gothic" w:hAnsi="Century Gothic" w:cs="Arial"/>
        </w:rPr>
        <w:t>Items su</w:t>
      </w:r>
      <w:r w:rsidR="007F22F7">
        <w:rPr>
          <w:rFonts w:ascii="Century Gothic" w:hAnsi="Century Gothic" w:cs="Arial"/>
        </w:rPr>
        <w:t xml:space="preserve">ch as nappies, continence pads and </w:t>
      </w:r>
      <w:r w:rsidRPr="00E32247">
        <w:rPr>
          <w:rFonts w:ascii="Century Gothic" w:hAnsi="Century Gothic" w:cs="Arial"/>
        </w:rPr>
        <w:t>wipes should be provide</w:t>
      </w:r>
      <w:r w:rsidR="007F22F7">
        <w:rPr>
          <w:rFonts w:ascii="Century Gothic" w:hAnsi="Century Gothic" w:cs="Arial"/>
        </w:rPr>
        <w:t>d by parents/carers.  See 9.24</w:t>
      </w:r>
      <w:r w:rsidRPr="00E32247">
        <w:rPr>
          <w:rFonts w:ascii="Century Gothic" w:hAnsi="Century Gothic" w:cs="Arial"/>
        </w:rPr>
        <w:t xml:space="preserve">. </w:t>
      </w:r>
    </w:p>
    <w:p w:rsidR="00CE2100" w:rsidRPr="00E32247" w:rsidRDefault="00601E14" w:rsidP="000A3C8E">
      <w:pPr>
        <w:numPr>
          <w:ilvl w:val="0"/>
          <w:numId w:val="29"/>
        </w:numPr>
        <w:pBdr>
          <w:top w:val="single" w:sz="4" w:space="1" w:color="auto"/>
          <w:left w:val="single" w:sz="4" w:space="4" w:color="auto"/>
          <w:bottom w:val="single" w:sz="4" w:space="1" w:color="auto"/>
          <w:right w:val="single" w:sz="4" w:space="4" w:color="auto"/>
        </w:pBdr>
        <w:shd w:val="clear" w:color="auto" w:fill="BFBFBF"/>
        <w:tabs>
          <w:tab w:val="clear" w:pos="1080"/>
          <w:tab w:val="left" w:pos="709"/>
        </w:tabs>
        <w:rPr>
          <w:rFonts w:ascii="Century Gothic" w:hAnsi="Century Gothic" w:cs="Arial"/>
          <w:b/>
          <w:szCs w:val="24"/>
        </w:rPr>
      </w:pPr>
      <w:r w:rsidRPr="00E32247">
        <w:rPr>
          <w:rFonts w:ascii="Century Gothic" w:hAnsi="Century Gothic" w:cs="Arial"/>
          <w:b/>
          <w:szCs w:val="24"/>
        </w:rPr>
        <w:t xml:space="preserve">Agreeing a procedure for intimate care </w:t>
      </w:r>
      <w:r w:rsidR="00BB664A">
        <w:rPr>
          <w:rFonts w:ascii="Century Gothic" w:hAnsi="Century Gothic" w:cs="Arial"/>
          <w:b/>
          <w:szCs w:val="24"/>
        </w:rPr>
        <w:t>or toileting</w:t>
      </w:r>
    </w:p>
    <w:p w:rsidR="00601E14" w:rsidRPr="00E32247" w:rsidRDefault="00601E14" w:rsidP="009A5517">
      <w:pPr>
        <w:rPr>
          <w:rFonts w:ascii="Century Gothic" w:hAnsi="Century Gothic" w:cs="Arial"/>
          <w:szCs w:val="24"/>
        </w:rPr>
      </w:pPr>
    </w:p>
    <w:p w:rsidR="00314E2D" w:rsidRDefault="00314E2D" w:rsidP="000A3C8E">
      <w:pPr>
        <w:numPr>
          <w:ilvl w:val="0"/>
          <w:numId w:val="67"/>
        </w:numPr>
        <w:tabs>
          <w:tab w:val="clear" w:pos="1080"/>
          <w:tab w:val="left" w:pos="709"/>
        </w:tabs>
        <w:spacing w:after="240"/>
        <w:ind w:right="85" w:hanging="720"/>
        <w:rPr>
          <w:rFonts w:ascii="Century Gothic" w:hAnsi="Century Gothic"/>
          <w:szCs w:val="24"/>
        </w:rPr>
      </w:pPr>
      <w:r>
        <w:rPr>
          <w:rFonts w:ascii="Century Gothic" w:hAnsi="Century Gothic" w:cs="Arial"/>
          <w:bCs/>
          <w:szCs w:val="24"/>
        </w:rPr>
        <w:t xml:space="preserve">Schools should </w:t>
      </w:r>
      <w:r w:rsidRPr="00886F2E">
        <w:rPr>
          <w:rFonts w:ascii="Century Gothic" w:hAnsi="Century Gothic"/>
          <w:szCs w:val="24"/>
        </w:rPr>
        <w:t>ensure that there is a strong tran</w:t>
      </w:r>
      <w:r>
        <w:rPr>
          <w:rFonts w:ascii="Century Gothic" w:hAnsi="Century Gothic"/>
          <w:szCs w:val="24"/>
        </w:rPr>
        <w:t>sition system in place between settings/schools</w:t>
      </w:r>
      <w:r w:rsidRPr="00886F2E">
        <w:rPr>
          <w:rFonts w:ascii="Century Gothic" w:hAnsi="Century Gothic"/>
          <w:szCs w:val="24"/>
        </w:rPr>
        <w:t>, and that parents</w:t>
      </w:r>
      <w:r>
        <w:rPr>
          <w:rFonts w:ascii="Century Gothic" w:hAnsi="Century Gothic"/>
          <w:szCs w:val="24"/>
        </w:rPr>
        <w:t xml:space="preserve">/carers </w:t>
      </w:r>
      <w:r w:rsidRPr="00886F2E">
        <w:rPr>
          <w:rFonts w:ascii="Century Gothic" w:hAnsi="Century Gothic"/>
          <w:szCs w:val="24"/>
        </w:rPr>
        <w:t>are given the opportunity to discuss any intimate care</w:t>
      </w:r>
      <w:r>
        <w:rPr>
          <w:rFonts w:ascii="Century Gothic" w:hAnsi="Century Gothic"/>
          <w:szCs w:val="24"/>
        </w:rPr>
        <w:t xml:space="preserve"> or toileting</w:t>
      </w:r>
      <w:r w:rsidRPr="00886F2E">
        <w:rPr>
          <w:rFonts w:ascii="Century Gothic" w:hAnsi="Century Gothic"/>
          <w:szCs w:val="24"/>
        </w:rPr>
        <w:t xml:space="preserve"> needs during planned admission’s meeting.</w:t>
      </w:r>
    </w:p>
    <w:p w:rsidR="00314E2D" w:rsidRPr="00E76C5F" w:rsidRDefault="00314E2D" w:rsidP="000A3C8E">
      <w:pPr>
        <w:numPr>
          <w:ilvl w:val="0"/>
          <w:numId w:val="67"/>
        </w:numPr>
        <w:tabs>
          <w:tab w:val="clear" w:pos="1080"/>
          <w:tab w:val="left" w:pos="709"/>
        </w:tabs>
        <w:spacing w:after="240"/>
        <w:ind w:right="85" w:hanging="720"/>
        <w:rPr>
          <w:rFonts w:ascii="Century Gothic" w:hAnsi="Century Gothic" w:cs="Arial"/>
          <w:bCs/>
          <w:szCs w:val="24"/>
        </w:rPr>
      </w:pPr>
      <w:r w:rsidRPr="00C47A56">
        <w:rPr>
          <w:rFonts w:ascii="Century Gothic" w:hAnsi="Century Gothic" w:cs="Arial"/>
          <w:b/>
          <w:color w:val="FF0000"/>
          <w:szCs w:val="24"/>
        </w:rPr>
        <w:t xml:space="preserve">Appendix </w:t>
      </w:r>
      <w:r w:rsidR="00A079D7">
        <w:rPr>
          <w:rFonts w:ascii="Century Gothic" w:hAnsi="Century Gothic" w:cs="Arial"/>
          <w:b/>
          <w:color w:val="FF0000"/>
          <w:szCs w:val="24"/>
        </w:rPr>
        <w:t>4 - 6</w:t>
      </w:r>
      <w:r w:rsidRPr="00E76C5F">
        <w:rPr>
          <w:rFonts w:ascii="Century Gothic" w:hAnsi="Century Gothic" w:cs="Arial"/>
          <w:szCs w:val="24"/>
        </w:rPr>
        <w:t xml:space="preserve"> provides an overview of what to do when a pupil </w:t>
      </w:r>
      <w:r>
        <w:rPr>
          <w:rFonts w:ascii="Century Gothic" w:hAnsi="Century Gothic" w:cs="Arial"/>
          <w:szCs w:val="24"/>
        </w:rPr>
        <w:t xml:space="preserve">presents with a toileting need before starting or on entering school; this includes a checklist that can be completed with the Family Link Worker. </w:t>
      </w:r>
    </w:p>
    <w:p w:rsidR="00314E2D" w:rsidRDefault="00314E2D" w:rsidP="000A3C8E">
      <w:pPr>
        <w:numPr>
          <w:ilvl w:val="0"/>
          <w:numId w:val="67"/>
        </w:numPr>
        <w:tabs>
          <w:tab w:val="clear" w:pos="1080"/>
          <w:tab w:val="left" w:pos="709"/>
        </w:tabs>
        <w:autoSpaceDE w:val="0"/>
        <w:autoSpaceDN w:val="0"/>
        <w:adjustRightInd w:val="0"/>
        <w:spacing w:after="240"/>
        <w:ind w:right="85" w:hanging="720"/>
        <w:rPr>
          <w:rFonts w:ascii="Century Gothic" w:hAnsi="Century Gothic" w:cs="Arial"/>
          <w:szCs w:val="24"/>
        </w:rPr>
      </w:pPr>
      <w:r>
        <w:rPr>
          <w:rFonts w:ascii="Century Gothic" w:hAnsi="Century Gothic" w:cs="Arial"/>
          <w:szCs w:val="24"/>
        </w:rPr>
        <w:t>When an intimate care need is identified, the school should complete an intimate care plan/agreement (</w:t>
      </w:r>
      <w:r w:rsidRPr="000A7662">
        <w:rPr>
          <w:rFonts w:ascii="Century Gothic" w:hAnsi="Century Gothic" w:cs="Arial"/>
          <w:b/>
          <w:color w:val="FF0000"/>
          <w:szCs w:val="24"/>
        </w:rPr>
        <w:t>appendix 1</w:t>
      </w:r>
      <w:r>
        <w:rPr>
          <w:rFonts w:ascii="Century Gothic" w:hAnsi="Century Gothic" w:cs="Arial"/>
          <w:szCs w:val="24"/>
        </w:rPr>
        <w:t xml:space="preserve">) with the parent/carer and </w:t>
      </w:r>
      <w:r>
        <w:rPr>
          <w:rFonts w:ascii="Century Gothic" w:hAnsi="Century Gothic" w:cs="Arial"/>
          <w:szCs w:val="24"/>
        </w:rPr>
        <w:lastRenderedPageBreak/>
        <w:t xml:space="preserve">pupil, and if necessary a healthcare professional.  In some cases an Individual Healthcare Plan might be needed (see </w:t>
      </w:r>
      <w:r w:rsidRPr="001B6FC8">
        <w:rPr>
          <w:rFonts w:ascii="Century Gothic" w:hAnsi="Century Gothic" w:cs="Arial"/>
          <w:szCs w:val="24"/>
          <w:u w:val="single"/>
        </w:rPr>
        <w:t>managing healthcare needs policy</w:t>
      </w:r>
      <w:r>
        <w:rPr>
          <w:rFonts w:ascii="Century Gothic" w:hAnsi="Century Gothic" w:cs="Arial"/>
          <w:szCs w:val="24"/>
        </w:rPr>
        <w:t xml:space="preserve">, appendix 3). </w:t>
      </w:r>
    </w:p>
    <w:p w:rsidR="00314E2D" w:rsidRPr="000A7662" w:rsidRDefault="00314E2D" w:rsidP="000A3C8E">
      <w:pPr>
        <w:numPr>
          <w:ilvl w:val="0"/>
          <w:numId w:val="67"/>
        </w:numPr>
        <w:tabs>
          <w:tab w:val="clear" w:pos="1080"/>
          <w:tab w:val="left" w:pos="709"/>
        </w:tabs>
        <w:autoSpaceDE w:val="0"/>
        <w:autoSpaceDN w:val="0"/>
        <w:adjustRightInd w:val="0"/>
        <w:spacing w:after="240"/>
        <w:ind w:right="85" w:hanging="720"/>
        <w:rPr>
          <w:rFonts w:ascii="Century Gothic" w:hAnsi="Century Gothic" w:cs="Arial"/>
          <w:szCs w:val="24"/>
        </w:rPr>
      </w:pPr>
      <w:r>
        <w:rPr>
          <w:rFonts w:ascii="Century Gothic" w:hAnsi="Century Gothic" w:cs="Arial"/>
          <w:szCs w:val="24"/>
        </w:rPr>
        <w:t xml:space="preserve">If there is a toileting need, an intimate care plan </w:t>
      </w:r>
      <w:r>
        <w:rPr>
          <w:rFonts w:ascii="Century Gothic" w:hAnsi="Century Gothic" w:cs="Arial"/>
          <w:b/>
          <w:color w:val="FF0000"/>
          <w:szCs w:val="24"/>
        </w:rPr>
        <w:t>appendix</w:t>
      </w:r>
      <w:r w:rsidRPr="00942555">
        <w:rPr>
          <w:rFonts w:ascii="Century Gothic" w:hAnsi="Century Gothic" w:cs="Arial"/>
          <w:b/>
          <w:color w:val="FF0000"/>
          <w:szCs w:val="24"/>
        </w:rPr>
        <w:t xml:space="preserve"> 1</w:t>
      </w:r>
      <w:r w:rsidRPr="000A7662">
        <w:rPr>
          <w:rFonts w:ascii="Century Gothic" w:hAnsi="Century Gothic" w:cs="Arial"/>
          <w:szCs w:val="24"/>
        </w:rPr>
        <w:t xml:space="preserve"> will be needed along with</w:t>
      </w:r>
      <w:r>
        <w:rPr>
          <w:rFonts w:ascii="Century Gothic" w:hAnsi="Century Gothic" w:cs="Arial"/>
          <w:b/>
          <w:color w:val="FF0000"/>
          <w:szCs w:val="24"/>
        </w:rPr>
        <w:t xml:space="preserve"> </w:t>
      </w:r>
      <w:r>
        <w:rPr>
          <w:rFonts w:ascii="Century Gothic" w:hAnsi="Century Gothic" w:cs="Arial"/>
          <w:szCs w:val="24"/>
        </w:rPr>
        <w:t>a</w:t>
      </w:r>
      <w:r w:rsidRPr="000A7662">
        <w:rPr>
          <w:rFonts w:ascii="Century Gothic" w:hAnsi="Century Gothic" w:cs="Arial"/>
          <w:szCs w:val="24"/>
        </w:rPr>
        <w:t xml:space="preserve"> toileting plan</w:t>
      </w:r>
      <w:r>
        <w:rPr>
          <w:rFonts w:ascii="Century Gothic" w:hAnsi="Century Gothic" w:cs="Arial"/>
          <w:szCs w:val="24"/>
        </w:rPr>
        <w:t xml:space="preserve"> (</w:t>
      </w:r>
      <w:r w:rsidRPr="000A7662">
        <w:rPr>
          <w:rFonts w:ascii="Century Gothic" w:hAnsi="Century Gothic" w:cs="Arial"/>
          <w:b/>
          <w:color w:val="FF0000"/>
          <w:szCs w:val="24"/>
        </w:rPr>
        <w:t>appendi</w:t>
      </w:r>
      <w:r w:rsidR="00A079D7">
        <w:rPr>
          <w:rFonts w:ascii="Century Gothic" w:hAnsi="Century Gothic" w:cs="Arial"/>
          <w:b/>
          <w:color w:val="FF0000"/>
          <w:szCs w:val="24"/>
        </w:rPr>
        <w:t>x 7</w:t>
      </w:r>
      <w:r>
        <w:rPr>
          <w:rFonts w:ascii="Century Gothic" w:hAnsi="Century Gothic" w:cs="Arial"/>
          <w:szCs w:val="24"/>
        </w:rPr>
        <w:t xml:space="preserve">). </w:t>
      </w:r>
      <w:r w:rsidRPr="000A7662">
        <w:rPr>
          <w:rFonts w:ascii="Century Gothic" w:hAnsi="Century Gothic" w:cs="Arial"/>
          <w:szCs w:val="24"/>
        </w:rPr>
        <w:t xml:space="preserve">  </w:t>
      </w:r>
    </w:p>
    <w:p w:rsidR="00314E2D" w:rsidRDefault="00314E2D" w:rsidP="000A3C8E">
      <w:pPr>
        <w:numPr>
          <w:ilvl w:val="0"/>
          <w:numId w:val="67"/>
        </w:numPr>
        <w:tabs>
          <w:tab w:val="clear" w:pos="1080"/>
          <w:tab w:val="left" w:pos="709"/>
        </w:tabs>
        <w:autoSpaceDE w:val="0"/>
        <w:autoSpaceDN w:val="0"/>
        <w:adjustRightInd w:val="0"/>
        <w:spacing w:after="240"/>
        <w:ind w:right="85" w:hanging="720"/>
        <w:rPr>
          <w:rFonts w:ascii="Century Gothic" w:hAnsi="Century Gothic" w:cs="Arial"/>
          <w:color w:val="000000"/>
          <w:szCs w:val="24"/>
        </w:rPr>
      </w:pPr>
      <w:r>
        <w:rPr>
          <w:rFonts w:ascii="Century Gothic" w:hAnsi="Century Gothic" w:cs="Arial"/>
          <w:color w:val="000000"/>
          <w:szCs w:val="24"/>
        </w:rPr>
        <w:t>The</w:t>
      </w:r>
      <w:r w:rsidRPr="00E32247">
        <w:rPr>
          <w:rFonts w:ascii="Century Gothic" w:hAnsi="Century Gothic" w:cs="Arial"/>
          <w:color w:val="000000"/>
          <w:szCs w:val="24"/>
        </w:rPr>
        <w:t xml:space="preserve"> agreement</w:t>
      </w:r>
      <w:r>
        <w:rPr>
          <w:rFonts w:ascii="Century Gothic" w:hAnsi="Century Gothic" w:cs="Arial"/>
          <w:color w:val="000000"/>
          <w:szCs w:val="24"/>
        </w:rPr>
        <w:t>s</w:t>
      </w:r>
      <w:r w:rsidRPr="00E32247">
        <w:rPr>
          <w:rFonts w:ascii="Century Gothic" w:hAnsi="Century Gothic" w:cs="Arial"/>
          <w:color w:val="000000"/>
          <w:szCs w:val="24"/>
        </w:rPr>
        <w:t xml:space="preserve"> </w:t>
      </w:r>
      <w:r>
        <w:rPr>
          <w:rFonts w:ascii="Century Gothic" w:hAnsi="Century Gothic" w:cs="Arial"/>
          <w:color w:val="000000"/>
          <w:szCs w:val="24"/>
        </w:rPr>
        <w:t>should</w:t>
      </w:r>
      <w:r w:rsidRPr="00E32247">
        <w:rPr>
          <w:rFonts w:ascii="Century Gothic" w:hAnsi="Century Gothic" w:cs="Arial"/>
          <w:color w:val="000000"/>
          <w:szCs w:val="24"/>
        </w:rPr>
        <w:t xml:space="preserve"> detail what care is to be provided and by whom. </w:t>
      </w:r>
      <w:r>
        <w:rPr>
          <w:rFonts w:ascii="Century Gothic" w:hAnsi="Century Gothic" w:cs="Arial"/>
          <w:color w:val="000000"/>
          <w:szCs w:val="24"/>
        </w:rPr>
        <w:t xml:space="preserve"> There should be more than one named member of staff.  </w:t>
      </w:r>
    </w:p>
    <w:p w:rsidR="00314E2D" w:rsidRDefault="00314E2D" w:rsidP="000A3C8E">
      <w:pPr>
        <w:numPr>
          <w:ilvl w:val="0"/>
          <w:numId w:val="67"/>
        </w:numPr>
        <w:tabs>
          <w:tab w:val="clear" w:pos="1080"/>
          <w:tab w:val="left" w:pos="709"/>
        </w:tabs>
        <w:autoSpaceDE w:val="0"/>
        <w:autoSpaceDN w:val="0"/>
        <w:adjustRightInd w:val="0"/>
        <w:spacing w:after="240"/>
        <w:ind w:right="85" w:hanging="720"/>
        <w:rPr>
          <w:rFonts w:ascii="Century Gothic" w:hAnsi="Century Gothic" w:cs="Arial"/>
          <w:color w:val="000000"/>
          <w:szCs w:val="24"/>
        </w:rPr>
      </w:pPr>
      <w:r>
        <w:rPr>
          <w:rFonts w:ascii="Century Gothic" w:hAnsi="Century Gothic" w:cs="Arial"/>
          <w:color w:val="000000"/>
          <w:szCs w:val="24"/>
        </w:rPr>
        <w:t xml:space="preserve">A risk assessment, </w:t>
      </w:r>
      <w:r w:rsidR="00A079D7">
        <w:rPr>
          <w:rFonts w:ascii="Century Gothic" w:hAnsi="Century Gothic" w:cs="Arial"/>
          <w:b/>
          <w:color w:val="FF0000"/>
          <w:szCs w:val="24"/>
        </w:rPr>
        <w:t>appendix 8</w:t>
      </w:r>
      <w:r>
        <w:rPr>
          <w:rFonts w:ascii="Century Gothic" w:hAnsi="Century Gothic" w:cs="Arial"/>
          <w:color w:val="000000"/>
          <w:szCs w:val="24"/>
        </w:rPr>
        <w:t xml:space="preserve">, should identify the support required for the plans, e.g. manual handling, risk of allegations. </w:t>
      </w:r>
    </w:p>
    <w:p w:rsidR="00314E2D" w:rsidRPr="00314E2D" w:rsidRDefault="00314E2D" w:rsidP="000A3C8E">
      <w:pPr>
        <w:numPr>
          <w:ilvl w:val="0"/>
          <w:numId w:val="67"/>
        </w:numPr>
        <w:tabs>
          <w:tab w:val="clear" w:pos="1080"/>
          <w:tab w:val="left" w:pos="709"/>
        </w:tabs>
        <w:autoSpaceDE w:val="0"/>
        <w:autoSpaceDN w:val="0"/>
        <w:adjustRightInd w:val="0"/>
        <w:spacing w:after="240"/>
        <w:ind w:right="85" w:hanging="720"/>
        <w:rPr>
          <w:rFonts w:ascii="Century Gothic" w:hAnsi="Century Gothic" w:cs="Arial"/>
          <w:szCs w:val="24"/>
        </w:rPr>
      </w:pPr>
      <w:r w:rsidRPr="00E32247">
        <w:rPr>
          <w:rFonts w:ascii="Century Gothic" w:hAnsi="Century Gothic" w:cs="Arial"/>
          <w:color w:val="000000"/>
          <w:szCs w:val="24"/>
          <w:lang w:eastAsia="en-GB"/>
        </w:rPr>
        <w:t xml:space="preserve">It is vital that </w:t>
      </w:r>
      <w:r>
        <w:rPr>
          <w:rFonts w:ascii="Century Gothic" w:hAnsi="Century Gothic" w:cs="Arial"/>
          <w:color w:val="000000"/>
          <w:szCs w:val="24"/>
          <w:lang w:eastAsia="en-GB"/>
        </w:rPr>
        <w:t>plans are</w:t>
      </w:r>
      <w:r w:rsidRPr="00E32247">
        <w:rPr>
          <w:rFonts w:ascii="Century Gothic" w:hAnsi="Century Gothic" w:cs="Arial"/>
          <w:color w:val="000000"/>
          <w:szCs w:val="24"/>
          <w:lang w:eastAsia="en-GB"/>
        </w:rPr>
        <w:t xml:space="preserve"> prepared prior to admission, and where possible opportunities are made for the pupil and family to meet the staff</w:t>
      </w:r>
      <w:r>
        <w:rPr>
          <w:rFonts w:ascii="Century Gothic" w:hAnsi="Century Gothic" w:cs="Arial"/>
          <w:color w:val="000000"/>
          <w:szCs w:val="24"/>
          <w:lang w:eastAsia="en-GB"/>
        </w:rPr>
        <w:t xml:space="preserve"> who will be providing intimate care.</w:t>
      </w:r>
    </w:p>
    <w:p w:rsidR="00BB664A" w:rsidRPr="00E32247" w:rsidRDefault="00BB664A" w:rsidP="000A3C8E">
      <w:pPr>
        <w:numPr>
          <w:ilvl w:val="0"/>
          <w:numId w:val="67"/>
        </w:numPr>
        <w:tabs>
          <w:tab w:val="clear" w:pos="1080"/>
          <w:tab w:val="left" w:pos="709"/>
        </w:tabs>
        <w:autoSpaceDE w:val="0"/>
        <w:autoSpaceDN w:val="0"/>
        <w:adjustRightInd w:val="0"/>
        <w:spacing w:after="240"/>
        <w:ind w:right="85" w:hanging="720"/>
        <w:rPr>
          <w:rFonts w:ascii="Century Gothic" w:hAnsi="Century Gothic" w:cs="Arial"/>
          <w:szCs w:val="24"/>
        </w:rPr>
      </w:pPr>
      <w:r w:rsidRPr="00E32247">
        <w:rPr>
          <w:rFonts w:ascii="Century Gothic" w:hAnsi="Century Gothic" w:cs="Arial"/>
          <w:bCs/>
          <w:szCs w:val="24"/>
        </w:rPr>
        <w:t xml:space="preserve">The school intimate care and toileting </w:t>
      </w:r>
      <w:r w:rsidR="00314E2D">
        <w:rPr>
          <w:rFonts w:ascii="Century Gothic" w:hAnsi="Century Gothic" w:cs="Arial"/>
          <w:bCs/>
          <w:szCs w:val="24"/>
        </w:rPr>
        <w:t>plans</w:t>
      </w:r>
      <w:r w:rsidRPr="00E32247">
        <w:rPr>
          <w:rFonts w:ascii="Century Gothic" w:hAnsi="Century Gothic" w:cs="Arial"/>
          <w:bCs/>
          <w:szCs w:val="24"/>
        </w:rPr>
        <w:t xml:space="preserve"> should specify</w:t>
      </w:r>
      <w:r>
        <w:rPr>
          <w:rFonts w:ascii="Century Gothic" w:hAnsi="Century Gothic" w:cs="Arial"/>
          <w:bCs/>
          <w:szCs w:val="24"/>
        </w:rPr>
        <w:t xml:space="preserve">: </w:t>
      </w:r>
    </w:p>
    <w:p w:rsidR="00BB664A" w:rsidRPr="00E32247" w:rsidRDefault="00BB664A" w:rsidP="00BB664A">
      <w:pPr>
        <w:numPr>
          <w:ilvl w:val="0"/>
          <w:numId w:val="3"/>
        </w:numPr>
        <w:ind w:left="1134" w:right="85" w:hanging="425"/>
        <w:rPr>
          <w:rFonts w:ascii="Century Gothic" w:hAnsi="Century Gothic" w:cs="Arial"/>
          <w:bCs/>
          <w:szCs w:val="24"/>
        </w:rPr>
      </w:pPr>
      <w:r w:rsidRPr="00E32247">
        <w:rPr>
          <w:rFonts w:ascii="Century Gothic" w:hAnsi="Century Gothic" w:cs="Arial"/>
          <w:bCs/>
          <w:szCs w:val="24"/>
        </w:rPr>
        <w:t xml:space="preserve">Which staff will change the child </w:t>
      </w:r>
    </w:p>
    <w:p w:rsidR="00BB664A" w:rsidRPr="00E32247" w:rsidRDefault="00BB664A" w:rsidP="00BB664A">
      <w:pPr>
        <w:numPr>
          <w:ilvl w:val="0"/>
          <w:numId w:val="3"/>
        </w:numPr>
        <w:ind w:left="1134" w:right="85" w:hanging="425"/>
        <w:rPr>
          <w:rFonts w:ascii="Century Gothic" w:hAnsi="Century Gothic" w:cs="Arial"/>
          <w:bCs/>
          <w:szCs w:val="24"/>
        </w:rPr>
      </w:pPr>
      <w:r w:rsidRPr="00E32247">
        <w:rPr>
          <w:rFonts w:ascii="Century Gothic" w:hAnsi="Century Gothic" w:cs="Arial"/>
          <w:bCs/>
          <w:szCs w:val="24"/>
        </w:rPr>
        <w:t>Where the changing will take place</w:t>
      </w:r>
    </w:p>
    <w:p w:rsidR="00BB664A" w:rsidRPr="00E32247" w:rsidRDefault="00BB664A" w:rsidP="00BB664A">
      <w:pPr>
        <w:numPr>
          <w:ilvl w:val="0"/>
          <w:numId w:val="3"/>
        </w:numPr>
        <w:ind w:left="1134" w:right="85" w:hanging="425"/>
        <w:rPr>
          <w:rFonts w:ascii="Century Gothic" w:hAnsi="Century Gothic" w:cs="Arial"/>
          <w:bCs/>
          <w:szCs w:val="24"/>
        </w:rPr>
      </w:pPr>
      <w:r w:rsidRPr="00E32247">
        <w:rPr>
          <w:rFonts w:ascii="Century Gothic" w:hAnsi="Century Gothic" w:cs="Arial"/>
          <w:bCs/>
          <w:szCs w:val="24"/>
        </w:rPr>
        <w:t>What resources will be used</w:t>
      </w:r>
    </w:p>
    <w:p w:rsidR="00BB664A" w:rsidRDefault="00BB664A" w:rsidP="00BB664A">
      <w:pPr>
        <w:numPr>
          <w:ilvl w:val="0"/>
          <w:numId w:val="3"/>
        </w:numPr>
        <w:ind w:left="1134" w:right="85" w:hanging="425"/>
        <w:rPr>
          <w:rFonts w:ascii="Century Gothic" w:hAnsi="Century Gothic" w:cs="Arial"/>
          <w:bCs/>
          <w:szCs w:val="24"/>
        </w:rPr>
      </w:pPr>
      <w:r w:rsidRPr="00E32247">
        <w:rPr>
          <w:rFonts w:ascii="Century Gothic" w:hAnsi="Century Gothic" w:cs="Arial"/>
          <w:bCs/>
          <w:szCs w:val="24"/>
        </w:rPr>
        <w:t>How the nappy/waste will be disposed of</w:t>
      </w:r>
    </w:p>
    <w:p w:rsidR="00BB664A" w:rsidRPr="00BB664A" w:rsidRDefault="00BB664A" w:rsidP="00BB664A">
      <w:pPr>
        <w:numPr>
          <w:ilvl w:val="0"/>
          <w:numId w:val="3"/>
        </w:numPr>
        <w:spacing w:after="240"/>
        <w:ind w:left="1134" w:right="85" w:hanging="425"/>
        <w:rPr>
          <w:rFonts w:ascii="Century Gothic" w:hAnsi="Century Gothic" w:cs="Arial"/>
          <w:bCs/>
          <w:szCs w:val="24"/>
        </w:rPr>
      </w:pPr>
      <w:r w:rsidRPr="00BB664A">
        <w:rPr>
          <w:rFonts w:ascii="Century Gothic" w:hAnsi="Century Gothic" w:cs="Arial"/>
          <w:bCs/>
          <w:szCs w:val="24"/>
        </w:rPr>
        <w:t>What the staff member will do if the child is unduly distressed by the  experience or the staff member notices marks or injuries</w:t>
      </w:r>
    </w:p>
    <w:p w:rsidR="00DD3771" w:rsidRDefault="00DD3771" w:rsidP="000A3C8E">
      <w:pPr>
        <w:numPr>
          <w:ilvl w:val="0"/>
          <w:numId w:val="67"/>
        </w:numPr>
        <w:tabs>
          <w:tab w:val="clear" w:pos="1080"/>
          <w:tab w:val="left" w:pos="709"/>
        </w:tabs>
        <w:autoSpaceDE w:val="0"/>
        <w:autoSpaceDN w:val="0"/>
        <w:adjustRightInd w:val="0"/>
        <w:spacing w:after="240"/>
        <w:ind w:hanging="720"/>
        <w:rPr>
          <w:rFonts w:ascii="Century Gothic" w:hAnsi="Century Gothic" w:cs="Arial"/>
          <w:szCs w:val="24"/>
        </w:rPr>
      </w:pPr>
      <w:r>
        <w:rPr>
          <w:rFonts w:ascii="Century Gothic" w:hAnsi="Century Gothic" w:cs="Arial"/>
          <w:szCs w:val="24"/>
        </w:rPr>
        <w:t xml:space="preserve">All intimate care or toileting should be recorded, </w:t>
      </w:r>
      <w:r w:rsidR="00A079D7">
        <w:rPr>
          <w:rFonts w:ascii="Century Gothic" w:hAnsi="Century Gothic" w:cs="Arial"/>
          <w:b/>
          <w:color w:val="FF0000"/>
          <w:szCs w:val="24"/>
        </w:rPr>
        <w:t>appendix 3</w:t>
      </w:r>
      <w:r>
        <w:rPr>
          <w:rFonts w:ascii="Century Gothic" w:hAnsi="Century Gothic" w:cs="Arial"/>
          <w:szCs w:val="24"/>
        </w:rPr>
        <w:t xml:space="preserve">. </w:t>
      </w:r>
    </w:p>
    <w:p w:rsidR="00BB664A" w:rsidRPr="00BB664A" w:rsidRDefault="00BB664A" w:rsidP="00BB664A">
      <w:pPr>
        <w:tabs>
          <w:tab w:val="clear" w:pos="1080"/>
          <w:tab w:val="left" w:pos="709"/>
        </w:tabs>
        <w:autoSpaceDE w:val="0"/>
        <w:autoSpaceDN w:val="0"/>
        <w:adjustRightInd w:val="0"/>
        <w:spacing w:after="240"/>
        <w:rPr>
          <w:rFonts w:ascii="Century Gothic" w:hAnsi="Century Gothic" w:cs="Arial"/>
          <w:b/>
          <w:i/>
          <w:szCs w:val="24"/>
        </w:rPr>
      </w:pPr>
      <w:r w:rsidRPr="00BB664A">
        <w:rPr>
          <w:rFonts w:ascii="Century Gothic" w:hAnsi="Century Gothic" w:cs="Arial"/>
          <w:b/>
          <w:i/>
          <w:szCs w:val="24"/>
        </w:rPr>
        <w:t>Toileting – occasional incidents</w:t>
      </w:r>
      <w:r>
        <w:rPr>
          <w:rFonts w:ascii="Century Gothic" w:hAnsi="Century Gothic" w:cs="Arial"/>
          <w:b/>
          <w:i/>
          <w:szCs w:val="24"/>
        </w:rPr>
        <w:t>:</w:t>
      </w:r>
    </w:p>
    <w:p w:rsidR="00BB664A" w:rsidRPr="00BB664A" w:rsidRDefault="00910684" w:rsidP="000A3C8E">
      <w:pPr>
        <w:numPr>
          <w:ilvl w:val="0"/>
          <w:numId w:val="67"/>
        </w:numPr>
        <w:tabs>
          <w:tab w:val="clear" w:pos="1080"/>
          <w:tab w:val="left" w:pos="709"/>
        </w:tabs>
        <w:autoSpaceDE w:val="0"/>
        <w:autoSpaceDN w:val="0"/>
        <w:adjustRightInd w:val="0"/>
        <w:spacing w:after="240"/>
        <w:ind w:hanging="720"/>
        <w:rPr>
          <w:rFonts w:ascii="Century Gothic" w:hAnsi="Century Gothic" w:cs="Arial"/>
          <w:szCs w:val="24"/>
        </w:rPr>
      </w:pPr>
      <w:r w:rsidRPr="007F22F7">
        <w:rPr>
          <w:rFonts w:ascii="Century Gothic" w:hAnsi="Century Gothic" w:cs="Arial"/>
          <w:szCs w:val="24"/>
        </w:rPr>
        <w:t>Schools should ensure that they have arrangements in place for when a child occasionally wets or soils themselves.</w:t>
      </w:r>
      <w:r w:rsidRPr="007F22F7">
        <w:rPr>
          <w:rFonts w:ascii="Century Gothic" w:hAnsi="Century Gothic"/>
          <w:szCs w:val="24"/>
        </w:rPr>
        <w:t xml:space="preserve"> </w:t>
      </w:r>
      <w:r w:rsidR="00CE2100" w:rsidRPr="007F22F7">
        <w:rPr>
          <w:rFonts w:ascii="Century Gothic" w:hAnsi="Century Gothic"/>
          <w:szCs w:val="24"/>
        </w:rPr>
        <w:t xml:space="preserve"> </w:t>
      </w:r>
    </w:p>
    <w:p w:rsidR="00A74750" w:rsidRDefault="00910684" w:rsidP="000A3C8E">
      <w:pPr>
        <w:numPr>
          <w:ilvl w:val="0"/>
          <w:numId w:val="67"/>
        </w:numPr>
        <w:tabs>
          <w:tab w:val="clear" w:pos="1080"/>
          <w:tab w:val="left" w:pos="709"/>
        </w:tabs>
        <w:autoSpaceDE w:val="0"/>
        <w:autoSpaceDN w:val="0"/>
        <w:adjustRightInd w:val="0"/>
        <w:spacing w:after="240"/>
        <w:ind w:hanging="720"/>
        <w:rPr>
          <w:rFonts w:ascii="Century Gothic" w:hAnsi="Century Gothic" w:cs="Arial"/>
          <w:szCs w:val="24"/>
        </w:rPr>
      </w:pPr>
      <w:r w:rsidRPr="007F22F7">
        <w:rPr>
          <w:rFonts w:ascii="Century Gothic" w:hAnsi="Century Gothic" w:cs="Arial"/>
          <w:szCs w:val="24"/>
        </w:rPr>
        <w:t>Measures such as asking parents</w:t>
      </w:r>
      <w:r w:rsidR="009A5517" w:rsidRPr="007F22F7">
        <w:rPr>
          <w:rFonts w:ascii="Century Gothic" w:hAnsi="Century Gothic" w:cs="Arial"/>
          <w:szCs w:val="24"/>
        </w:rPr>
        <w:t>/carers</w:t>
      </w:r>
      <w:r w:rsidRPr="007F22F7">
        <w:rPr>
          <w:rFonts w:ascii="Century Gothic" w:hAnsi="Century Gothic" w:cs="Arial"/>
          <w:szCs w:val="24"/>
        </w:rPr>
        <w:t xml:space="preserve"> to come in and change children are not good inclusive practice and can put unacceptable pressure on both the parent</w:t>
      </w:r>
      <w:r w:rsidR="009A5517" w:rsidRPr="007F22F7">
        <w:rPr>
          <w:rFonts w:ascii="Century Gothic" w:hAnsi="Century Gothic" w:cs="Arial"/>
          <w:szCs w:val="24"/>
        </w:rPr>
        <w:t>/carer</w:t>
      </w:r>
      <w:r w:rsidRPr="007F22F7">
        <w:rPr>
          <w:rFonts w:ascii="Century Gothic" w:hAnsi="Century Gothic" w:cs="Arial"/>
          <w:szCs w:val="24"/>
        </w:rPr>
        <w:t xml:space="preserve"> and the child.  It is also likely to be a direct contravention of the </w:t>
      </w:r>
      <w:r w:rsidR="00CE2100" w:rsidRPr="007F22F7">
        <w:rPr>
          <w:rFonts w:ascii="Century Gothic" w:hAnsi="Century Gothic" w:cs="Arial"/>
          <w:szCs w:val="24"/>
        </w:rPr>
        <w:t>Equal</w:t>
      </w:r>
      <w:r w:rsidR="00601E14" w:rsidRPr="007F22F7">
        <w:rPr>
          <w:rFonts w:ascii="Century Gothic" w:hAnsi="Century Gothic" w:cs="Arial"/>
          <w:szCs w:val="24"/>
        </w:rPr>
        <w:t>i</w:t>
      </w:r>
      <w:r w:rsidR="00CE2100" w:rsidRPr="007F22F7">
        <w:rPr>
          <w:rFonts w:ascii="Century Gothic" w:hAnsi="Century Gothic" w:cs="Arial"/>
          <w:szCs w:val="24"/>
        </w:rPr>
        <w:t>ty</w:t>
      </w:r>
      <w:r w:rsidRPr="007F22F7">
        <w:rPr>
          <w:rFonts w:ascii="Century Gothic" w:hAnsi="Century Gothic" w:cs="Arial"/>
          <w:szCs w:val="24"/>
        </w:rPr>
        <w:t xml:space="preserve"> Act</w:t>
      </w:r>
      <w:r w:rsidR="00CE2100" w:rsidRPr="007F22F7">
        <w:rPr>
          <w:rFonts w:ascii="Century Gothic" w:hAnsi="Century Gothic" w:cs="Arial"/>
          <w:szCs w:val="24"/>
        </w:rPr>
        <w:t xml:space="preserve"> 2010</w:t>
      </w:r>
      <w:r w:rsidRPr="007F22F7">
        <w:rPr>
          <w:rFonts w:ascii="Century Gothic" w:hAnsi="Century Gothic" w:cs="Arial"/>
          <w:szCs w:val="24"/>
        </w:rPr>
        <w:t>, and leaving a child in a soiled nappy or in wet or soiled clothing for any length of time pending the return of</w:t>
      </w:r>
      <w:r w:rsidR="00CE2100" w:rsidRPr="007F22F7">
        <w:rPr>
          <w:rFonts w:ascii="Century Gothic" w:hAnsi="Century Gothic" w:cs="Arial"/>
          <w:szCs w:val="24"/>
        </w:rPr>
        <w:t xml:space="preserve"> the parent</w:t>
      </w:r>
      <w:r w:rsidR="009A5517" w:rsidRPr="007F22F7">
        <w:rPr>
          <w:rFonts w:ascii="Century Gothic" w:hAnsi="Century Gothic" w:cs="Arial"/>
          <w:szCs w:val="24"/>
        </w:rPr>
        <w:t>/carer</w:t>
      </w:r>
      <w:r w:rsidR="00CE2100" w:rsidRPr="007F22F7">
        <w:rPr>
          <w:rFonts w:ascii="Century Gothic" w:hAnsi="Century Gothic" w:cs="Arial"/>
          <w:szCs w:val="24"/>
        </w:rPr>
        <w:t xml:space="preserve"> is not acceptable. </w:t>
      </w:r>
    </w:p>
    <w:p w:rsidR="00A74750" w:rsidRPr="00942555" w:rsidRDefault="000F5121" w:rsidP="000A3C8E">
      <w:pPr>
        <w:numPr>
          <w:ilvl w:val="0"/>
          <w:numId w:val="67"/>
        </w:numPr>
        <w:tabs>
          <w:tab w:val="clear" w:pos="1080"/>
          <w:tab w:val="left" w:pos="709"/>
        </w:tabs>
        <w:autoSpaceDE w:val="0"/>
        <w:autoSpaceDN w:val="0"/>
        <w:adjustRightInd w:val="0"/>
        <w:spacing w:after="240"/>
        <w:ind w:hanging="720"/>
        <w:rPr>
          <w:rFonts w:ascii="Century Gothic" w:hAnsi="Century Gothic" w:cs="Arial"/>
          <w:szCs w:val="24"/>
        </w:rPr>
      </w:pPr>
      <w:r w:rsidRPr="00942555">
        <w:rPr>
          <w:rFonts w:ascii="Century Gothic" w:hAnsi="Century Gothic" w:cs="Arial"/>
          <w:szCs w:val="24"/>
        </w:rPr>
        <w:t>It is considered good practice for schools to obtain</w:t>
      </w:r>
      <w:r w:rsidR="00A74750" w:rsidRPr="00942555">
        <w:rPr>
          <w:rFonts w:ascii="Century Gothic" w:hAnsi="Century Gothic" w:cs="Arial"/>
          <w:szCs w:val="24"/>
        </w:rPr>
        <w:t xml:space="preserve"> consent from parents/carers of all children entering the foundation phase for the school to provide emergency intimate care i.e. helping or supervising a child to change their clothes if they have accidentally soiled themselves</w:t>
      </w:r>
      <w:r w:rsidRPr="00942555">
        <w:rPr>
          <w:rFonts w:ascii="Century Gothic" w:hAnsi="Century Gothic" w:cs="Arial"/>
          <w:szCs w:val="24"/>
        </w:rPr>
        <w:t xml:space="preserve">.  </w:t>
      </w:r>
    </w:p>
    <w:p w:rsidR="00220B79" w:rsidRPr="00DD3771" w:rsidRDefault="00910684" w:rsidP="000A3C8E">
      <w:pPr>
        <w:numPr>
          <w:ilvl w:val="0"/>
          <w:numId w:val="67"/>
        </w:numPr>
        <w:tabs>
          <w:tab w:val="clear" w:pos="1080"/>
          <w:tab w:val="left" w:pos="709"/>
        </w:tabs>
        <w:autoSpaceDE w:val="0"/>
        <w:autoSpaceDN w:val="0"/>
        <w:adjustRightInd w:val="0"/>
        <w:spacing w:after="240"/>
        <w:ind w:hanging="720"/>
        <w:rPr>
          <w:rFonts w:ascii="Century Gothic" w:hAnsi="Century Gothic" w:cs="Arial"/>
          <w:szCs w:val="24"/>
        </w:rPr>
      </w:pPr>
      <w:r w:rsidRPr="00E32247">
        <w:rPr>
          <w:rFonts w:ascii="Century Gothic" w:hAnsi="Century Gothic" w:cs="Arial"/>
          <w:bCs/>
          <w:szCs w:val="24"/>
        </w:rPr>
        <w:t>Parents</w:t>
      </w:r>
      <w:r w:rsidR="009A5517" w:rsidRPr="00E32247">
        <w:rPr>
          <w:rFonts w:ascii="Century Gothic" w:hAnsi="Century Gothic" w:cs="Arial"/>
          <w:bCs/>
          <w:szCs w:val="24"/>
        </w:rPr>
        <w:t>/carers</w:t>
      </w:r>
      <w:r w:rsidRPr="00E32247">
        <w:rPr>
          <w:rFonts w:ascii="Century Gothic" w:hAnsi="Century Gothic" w:cs="Arial"/>
          <w:bCs/>
          <w:szCs w:val="24"/>
        </w:rPr>
        <w:t xml:space="preserve"> should be made aware of the procedures th</w:t>
      </w:r>
      <w:r w:rsidR="00DD3771">
        <w:rPr>
          <w:rFonts w:ascii="Century Gothic" w:hAnsi="Century Gothic" w:cs="Arial"/>
          <w:bCs/>
          <w:szCs w:val="24"/>
        </w:rPr>
        <w:t>at the</w:t>
      </w:r>
      <w:r w:rsidRPr="00E32247">
        <w:rPr>
          <w:rFonts w:ascii="Century Gothic" w:hAnsi="Century Gothic" w:cs="Arial"/>
          <w:bCs/>
          <w:szCs w:val="24"/>
        </w:rPr>
        <w:t xml:space="preserve"> school </w:t>
      </w:r>
      <w:r w:rsidR="00BB664A">
        <w:rPr>
          <w:rFonts w:ascii="Century Gothic" w:hAnsi="Century Gothic" w:cs="Arial"/>
          <w:bCs/>
          <w:szCs w:val="24"/>
        </w:rPr>
        <w:t>should</w:t>
      </w:r>
      <w:r w:rsidRPr="00E32247">
        <w:rPr>
          <w:rFonts w:ascii="Century Gothic" w:hAnsi="Century Gothic" w:cs="Arial"/>
          <w:bCs/>
          <w:szCs w:val="24"/>
        </w:rPr>
        <w:t xml:space="preserve"> follow should their child nee</w:t>
      </w:r>
      <w:r w:rsidR="00D155AE" w:rsidRPr="00E32247">
        <w:rPr>
          <w:rFonts w:ascii="Century Gothic" w:hAnsi="Century Gothic" w:cs="Arial"/>
          <w:bCs/>
          <w:szCs w:val="24"/>
        </w:rPr>
        <w:t xml:space="preserve">d changing during school time. </w:t>
      </w:r>
    </w:p>
    <w:p w:rsidR="00DD3771" w:rsidRPr="00A74750" w:rsidRDefault="00DD3771" w:rsidP="000A3C8E">
      <w:pPr>
        <w:numPr>
          <w:ilvl w:val="0"/>
          <w:numId w:val="67"/>
        </w:numPr>
        <w:tabs>
          <w:tab w:val="clear" w:pos="1080"/>
          <w:tab w:val="left" w:pos="709"/>
        </w:tabs>
        <w:autoSpaceDE w:val="0"/>
        <w:autoSpaceDN w:val="0"/>
        <w:adjustRightInd w:val="0"/>
        <w:spacing w:after="240"/>
        <w:ind w:hanging="720"/>
        <w:rPr>
          <w:rFonts w:ascii="Century Gothic" w:hAnsi="Century Gothic" w:cs="Arial"/>
          <w:szCs w:val="24"/>
        </w:rPr>
      </w:pPr>
      <w:r w:rsidRPr="00DD3771">
        <w:rPr>
          <w:rFonts w:ascii="Century Gothic" w:hAnsi="Century Gothic" w:cs="Arial"/>
          <w:b/>
          <w:bCs/>
          <w:color w:val="FF0000"/>
          <w:szCs w:val="24"/>
        </w:rPr>
        <w:t xml:space="preserve">Appendix </w:t>
      </w:r>
      <w:r w:rsidR="00A079D7">
        <w:rPr>
          <w:rFonts w:ascii="Century Gothic" w:hAnsi="Century Gothic" w:cs="Arial"/>
          <w:b/>
          <w:bCs/>
          <w:color w:val="FF0000"/>
          <w:szCs w:val="24"/>
        </w:rPr>
        <w:t>2</w:t>
      </w:r>
      <w:r w:rsidR="004C4B56">
        <w:rPr>
          <w:rFonts w:ascii="Century Gothic" w:hAnsi="Century Gothic" w:cs="Arial"/>
          <w:b/>
          <w:bCs/>
          <w:color w:val="FF0000"/>
          <w:szCs w:val="24"/>
        </w:rPr>
        <w:t xml:space="preserve"> </w:t>
      </w:r>
      <w:r w:rsidR="004C4B56">
        <w:rPr>
          <w:rFonts w:ascii="Century Gothic" w:hAnsi="Century Gothic" w:cs="Arial"/>
          <w:bCs/>
          <w:szCs w:val="24"/>
        </w:rPr>
        <w:t xml:space="preserve">provides an example consent form </w:t>
      </w:r>
      <w:r w:rsidR="00FD0351">
        <w:rPr>
          <w:rFonts w:ascii="Century Gothic" w:hAnsi="Century Gothic" w:cs="Arial"/>
          <w:bCs/>
          <w:szCs w:val="24"/>
        </w:rPr>
        <w:t xml:space="preserve">for changing children who have </w:t>
      </w:r>
      <w:r w:rsidR="004C4B56">
        <w:rPr>
          <w:rFonts w:ascii="Century Gothic" w:hAnsi="Century Gothic" w:cs="Arial"/>
          <w:bCs/>
          <w:szCs w:val="24"/>
        </w:rPr>
        <w:t>accidental</w:t>
      </w:r>
      <w:r w:rsidR="00FD0351">
        <w:rPr>
          <w:rFonts w:ascii="Century Gothic" w:hAnsi="Century Gothic" w:cs="Arial"/>
          <w:bCs/>
          <w:szCs w:val="24"/>
        </w:rPr>
        <w:t>ly wet or soiled themselves</w:t>
      </w:r>
      <w:r w:rsidR="004C4B56">
        <w:rPr>
          <w:rFonts w:ascii="Century Gothic" w:hAnsi="Century Gothic" w:cs="Arial"/>
          <w:bCs/>
          <w:szCs w:val="24"/>
        </w:rPr>
        <w:t xml:space="preserve">; </w:t>
      </w:r>
      <w:r w:rsidR="00A079D7">
        <w:rPr>
          <w:rFonts w:ascii="Century Gothic" w:hAnsi="Century Gothic" w:cs="Arial"/>
          <w:b/>
          <w:bCs/>
          <w:color w:val="FF0000"/>
          <w:szCs w:val="24"/>
        </w:rPr>
        <w:t>appendix 10</w:t>
      </w:r>
      <w:r>
        <w:rPr>
          <w:rFonts w:ascii="Century Gothic" w:hAnsi="Century Gothic" w:cs="Arial"/>
          <w:bCs/>
          <w:szCs w:val="24"/>
        </w:rPr>
        <w:t xml:space="preserve"> provides an example changing procedure. </w:t>
      </w:r>
    </w:p>
    <w:p w:rsidR="00BB664A" w:rsidRPr="00E32247" w:rsidRDefault="000F5121" w:rsidP="00BB664A">
      <w:pPr>
        <w:tabs>
          <w:tab w:val="clear" w:pos="1080"/>
          <w:tab w:val="left" w:pos="709"/>
        </w:tabs>
        <w:autoSpaceDE w:val="0"/>
        <w:autoSpaceDN w:val="0"/>
        <w:adjustRightInd w:val="0"/>
        <w:spacing w:after="240"/>
        <w:ind w:left="0"/>
        <w:rPr>
          <w:rFonts w:ascii="Century Gothic" w:hAnsi="Century Gothic" w:cs="Arial"/>
          <w:szCs w:val="24"/>
        </w:rPr>
      </w:pPr>
      <w:r>
        <w:rPr>
          <w:rFonts w:ascii="Century Gothic" w:hAnsi="Century Gothic" w:cs="Arial"/>
          <w:szCs w:val="24"/>
        </w:rPr>
        <w:br w:type="page"/>
      </w:r>
    </w:p>
    <w:p w:rsidR="00220B79" w:rsidRPr="00E32247" w:rsidRDefault="00220B79" w:rsidP="000C3BB2">
      <w:pPr>
        <w:pStyle w:val="BodyText"/>
        <w:pBdr>
          <w:top w:val="single" w:sz="4" w:space="1" w:color="auto"/>
          <w:left w:val="single" w:sz="4" w:space="4" w:color="auto"/>
          <w:bottom w:val="single" w:sz="4" w:space="1" w:color="auto"/>
          <w:right w:val="single" w:sz="4" w:space="4" w:color="auto"/>
        </w:pBdr>
        <w:shd w:val="clear" w:color="auto" w:fill="BFBFBF"/>
        <w:spacing w:after="240"/>
        <w:jc w:val="center"/>
        <w:rPr>
          <w:rFonts w:ascii="Century Gothic" w:hAnsi="Century Gothic"/>
          <w:b/>
          <w:sz w:val="20"/>
        </w:rPr>
      </w:pPr>
    </w:p>
    <w:p w:rsidR="00AD41D8" w:rsidRPr="00E32247" w:rsidRDefault="00AD41D8" w:rsidP="000C3BB2">
      <w:pPr>
        <w:pStyle w:val="BodyText"/>
        <w:pBdr>
          <w:top w:val="single" w:sz="4" w:space="1" w:color="auto"/>
          <w:left w:val="single" w:sz="4" w:space="4" w:color="auto"/>
          <w:bottom w:val="single" w:sz="4" w:space="1" w:color="auto"/>
          <w:right w:val="single" w:sz="4" w:space="4" w:color="auto"/>
        </w:pBdr>
        <w:shd w:val="clear" w:color="auto" w:fill="BFBFBF"/>
        <w:spacing w:after="240"/>
        <w:jc w:val="center"/>
        <w:rPr>
          <w:rFonts w:ascii="Century Gothic" w:hAnsi="Century Gothic"/>
          <w:b/>
          <w:sz w:val="40"/>
          <w:szCs w:val="40"/>
        </w:rPr>
      </w:pPr>
      <w:r w:rsidRPr="00E32247">
        <w:rPr>
          <w:rFonts w:ascii="Century Gothic" w:hAnsi="Century Gothic"/>
          <w:b/>
          <w:sz w:val="40"/>
          <w:szCs w:val="40"/>
        </w:rPr>
        <w:t>PART 2</w:t>
      </w:r>
    </w:p>
    <w:p w:rsidR="00220B79" w:rsidRPr="00E32247" w:rsidRDefault="00220B79" w:rsidP="000C3BB2">
      <w:pPr>
        <w:pStyle w:val="BodyText"/>
        <w:pBdr>
          <w:top w:val="single" w:sz="4" w:space="1" w:color="auto"/>
          <w:left w:val="single" w:sz="4" w:space="4" w:color="auto"/>
          <w:bottom w:val="single" w:sz="4" w:space="1" w:color="auto"/>
          <w:right w:val="single" w:sz="4" w:space="4" w:color="auto"/>
        </w:pBdr>
        <w:shd w:val="clear" w:color="auto" w:fill="BFBFBF"/>
        <w:spacing w:after="240"/>
        <w:jc w:val="center"/>
        <w:rPr>
          <w:rFonts w:ascii="Century Gothic" w:hAnsi="Century Gothic"/>
          <w:b/>
          <w:sz w:val="20"/>
        </w:rPr>
      </w:pPr>
    </w:p>
    <w:p w:rsidR="00601E14" w:rsidRPr="00E32247" w:rsidRDefault="00601E14" w:rsidP="00AD41D8">
      <w:pPr>
        <w:pStyle w:val="BodyText"/>
        <w:spacing w:after="240"/>
        <w:jc w:val="center"/>
        <w:rPr>
          <w:rFonts w:ascii="Century Gothic" w:hAnsi="Century Gothic"/>
          <w:b/>
          <w:sz w:val="40"/>
          <w:szCs w:val="40"/>
        </w:rPr>
      </w:pPr>
      <w:r w:rsidRPr="00E32247">
        <w:rPr>
          <w:rFonts w:ascii="Century Gothic" w:hAnsi="Century Gothic"/>
          <w:b/>
          <w:sz w:val="40"/>
          <w:szCs w:val="40"/>
        </w:rPr>
        <w:t>The next section contains a model policy</w:t>
      </w:r>
      <w:r w:rsidR="00851AC5">
        <w:rPr>
          <w:rFonts w:ascii="Century Gothic" w:hAnsi="Century Gothic"/>
          <w:b/>
          <w:sz w:val="40"/>
          <w:szCs w:val="40"/>
        </w:rPr>
        <w:t xml:space="preserve"> based on the guidance in part 1. This </w:t>
      </w:r>
      <w:r w:rsidRPr="00E32247">
        <w:rPr>
          <w:rFonts w:ascii="Century Gothic" w:hAnsi="Century Gothic"/>
          <w:b/>
          <w:sz w:val="40"/>
          <w:szCs w:val="40"/>
        </w:rPr>
        <w:t>can be modified for use in Denbighshire schools.</w:t>
      </w:r>
    </w:p>
    <w:p w:rsidR="00910684" w:rsidRPr="00E32247" w:rsidRDefault="00910684" w:rsidP="009A5517">
      <w:pPr>
        <w:pStyle w:val="BodyText"/>
        <w:spacing w:after="240"/>
        <w:rPr>
          <w:rFonts w:ascii="Century Gothic" w:hAnsi="Century Gothic"/>
          <w:b/>
          <w:sz w:val="40"/>
          <w:szCs w:val="40"/>
        </w:rPr>
      </w:pPr>
    </w:p>
    <w:p w:rsidR="006415FD" w:rsidRPr="00E32247" w:rsidRDefault="006415FD" w:rsidP="009A5517">
      <w:pPr>
        <w:pStyle w:val="BodyText"/>
        <w:spacing w:after="240"/>
        <w:rPr>
          <w:rFonts w:ascii="Century Gothic" w:hAnsi="Century Gothic"/>
          <w:b/>
          <w:sz w:val="40"/>
          <w:szCs w:val="40"/>
        </w:rPr>
      </w:pPr>
    </w:p>
    <w:p w:rsidR="00F14186" w:rsidRPr="00E32247" w:rsidRDefault="00C35FB8" w:rsidP="009A5517">
      <w:pPr>
        <w:rPr>
          <w:rFonts w:ascii="Century Gothic" w:hAnsi="Century Gothic"/>
          <w:b/>
          <w:bCs/>
          <w:i/>
          <w:highlight w:val="yellow"/>
          <w:lang w:eastAsia="en-GB"/>
        </w:rPr>
      </w:pPr>
      <w:bookmarkStart w:id="3" w:name="Working_with_carers_parents"/>
      <w:ins w:id="4" w:author="Paula Roberts" w:date="2018-04-13T11:57:00Z">
        <w:r w:rsidRPr="00E32247">
          <w:rPr>
            <w:rFonts w:ascii="Century Gothic" w:hAnsi="Century Gothic"/>
            <w:b/>
            <w:szCs w:val="24"/>
          </w:rPr>
          <w:br w:type="page"/>
        </w:r>
      </w:ins>
      <w:r w:rsidR="00334193" w:rsidRPr="00D453AA">
        <w:rPr>
          <w:rFonts w:ascii="Century Gothic" w:hAnsi="Century Gothic"/>
          <w:noProof/>
          <w:lang w:eastAsia="en-GB"/>
        </w:rPr>
        <w:lastRenderedPageBreak/>
        <w:drawing>
          <wp:anchor distT="0" distB="0" distL="114300" distR="114300" simplePos="0" relativeHeight="251657728" behindDoc="0" locked="0" layoutInCell="1" allowOverlap="1">
            <wp:simplePos x="0" y="0"/>
            <wp:positionH relativeFrom="page">
              <wp:posOffset>4086225</wp:posOffset>
            </wp:positionH>
            <wp:positionV relativeFrom="page">
              <wp:posOffset>409575</wp:posOffset>
            </wp:positionV>
            <wp:extent cx="3068955" cy="807720"/>
            <wp:effectExtent l="0" t="0" r="0" b="0"/>
            <wp:wrapThrough wrapText="bothSides">
              <wp:wrapPolygon edited="0">
                <wp:start x="9788" y="0"/>
                <wp:lineTo x="0" y="1019"/>
                <wp:lineTo x="0" y="17321"/>
                <wp:lineTo x="7240" y="20887"/>
                <wp:lineTo x="8715" y="20887"/>
                <wp:lineTo x="15419" y="20887"/>
                <wp:lineTo x="19307" y="20887"/>
                <wp:lineTo x="21453" y="19358"/>
                <wp:lineTo x="21453" y="0"/>
                <wp:lineTo x="13542" y="0"/>
                <wp:lineTo x="9788" y="0"/>
              </wp:wrapPolygon>
            </wp:wrapThrough>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8955" cy="807720"/>
                    </a:xfrm>
                    <a:prstGeom prst="rect">
                      <a:avLst/>
                    </a:prstGeom>
                    <a:noFill/>
                  </pic:spPr>
                </pic:pic>
              </a:graphicData>
            </a:graphic>
            <wp14:sizeRelH relativeFrom="page">
              <wp14:pctWidth>0</wp14:pctWidth>
            </wp14:sizeRelH>
            <wp14:sizeRelV relativeFrom="page">
              <wp14:pctHeight>0</wp14:pctHeight>
            </wp14:sizeRelV>
          </wp:anchor>
        </w:drawing>
      </w:r>
      <w:r w:rsidR="00D453AA" w:rsidRPr="00D453AA">
        <w:rPr>
          <w:rFonts w:ascii="Century Gothic" w:hAnsi="Century Gothic"/>
          <w:b/>
          <w:bCs/>
          <w:i/>
        </w:rPr>
        <w:t xml:space="preserve"> </w:t>
      </w:r>
      <w:r w:rsidR="00334193">
        <w:rPr>
          <w:rFonts w:ascii="Century Gothic" w:hAnsi="Century Gothic"/>
          <w:b/>
          <w:bCs/>
          <w:i/>
          <w:noProof/>
          <w:highlight w:val="yellow"/>
          <w:lang w:eastAsia="en-GB"/>
        </w:rPr>
        <w:drawing>
          <wp:inline distT="0" distB="0" distL="0" distR="0">
            <wp:extent cx="1000760" cy="983615"/>
            <wp:effectExtent l="0" t="0" r="0" b="0"/>
            <wp:docPr id="2" name="Picture 2" descr="\\SB-SRV-SBDC-FS1\AdminStaff$\Homefolders\jones.ro\Documents\My 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SRV-SBDC-FS1\AdminStaff$\Homefolders\jones.ro\Documents\My Pictures\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983615"/>
                    </a:xfrm>
                    <a:prstGeom prst="rect">
                      <a:avLst/>
                    </a:prstGeom>
                    <a:noFill/>
                    <a:ln>
                      <a:noFill/>
                    </a:ln>
                  </pic:spPr>
                </pic:pic>
              </a:graphicData>
            </a:graphic>
          </wp:inline>
        </w:drawing>
      </w:r>
    </w:p>
    <w:p w:rsidR="00F14186" w:rsidRPr="00E32247" w:rsidRDefault="00F14186" w:rsidP="009A5517">
      <w:pPr>
        <w:rPr>
          <w:rFonts w:ascii="Century Gothic" w:hAnsi="Century Gothic"/>
          <w:b/>
          <w:bCs/>
          <w:sz w:val="56"/>
        </w:rPr>
      </w:pPr>
    </w:p>
    <w:p w:rsidR="00F14186" w:rsidRPr="00E32247" w:rsidRDefault="00F14186" w:rsidP="00D453AA">
      <w:pPr>
        <w:ind w:left="0"/>
        <w:rPr>
          <w:rFonts w:ascii="Century Gothic" w:hAnsi="Century Gothic"/>
          <w:b/>
          <w:bCs/>
          <w:sz w:val="56"/>
        </w:rPr>
      </w:pPr>
    </w:p>
    <w:p w:rsidR="00910684" w:rsidRPr="00E32247" w:rsidRDefault="00910684" w:rsidP="009A5517">
      <w:pPr>
        <w:rPr>
          <w:rFonts w:ascii="Century Gothic" w:hAnsi="Century Gothic"/>
          <w:b/>
          <w:bCs/>
          <w:sz w:val="56"/>
        </w:rPr>
      </w:pPr>
    </w:p>
    <w:p w:rsidR="00910684" w:rsidRPr="00E32247" w:rsidRDefault="00910684" w:rsidP="009A5517">
      <w:pPr>
        <w:rPr>
          <w:rFonts w:ascii="Century Gothic" w:hAnsi="Century Gothic"/>
          <w:b/>
          <w:bCs/>
          <w:sz w:val="56"/>
        </w:rPr>
      </w:pPr>
    </w:p>
    <w:p w:rsidR="00F14186" w:rsidRPr="00E32247" w:rsidRDefault="00F14186" w:rsidP="009A5517">
      <w:pPr>
        <w:rPr>
          <w:rFonts w:ascii="Century Gothic" w:hAnsi="Century Gothic"/>
          <w:b/>
          <w:bCs/>
          <w:sz w:val="56"/>
        </w:rPr>
      </w:pPr>
    </w:p>
    <w:p w:rsidR="00F14186" w:rsidRPr="00E32247" w:rsidRDefault="00F14186" w:rsidP="00AD41D8">
      <w:pPr>
        <w:jc w:val="center"/>
        <w:rPr>
          <w:rFonts w:ascii="Century Gothic" w:hAnsi="Century Gothic"/>
          <w:b/>
          <w:bCs/>
          <w:sz w:val="44"/>
          <w:szCs w:val="40"/>
        </w:rPr>
      </w:pPr>
      <w:r w:rsidRPr="00E32247">
        <w:rPr>
          <w:rFonts w:ascii="Century Gothic" w:hAnsi="Century Gothic"/>
          <w:b/>
          <w:bCs/>
          <w:sz w:val="44"/>
          <w:szCs w:val="40"/>
        </w:rPr>
        <w:t xml:space="preserve">Intimate Care and Toileting </w:t>
      </w:r>
      <w:r w:rsidR="00E32247" w:rsidRPr="00E32247">
        <w:rPr>
          <w:rFonts w:ascii="Century Gothic" w:hAnsi="Century Gothic"/>
          <w:b/>
          <w:bCs/>
          <w:sz w:val="44"/>
          <w:szCs w:val="40"/>
        </w:rPr>
        <w:t xml:space="preserve">Model </w:t>
      </w:r>
      <w:r w:rsidRPr="00E32247">
        <w:rPr>
          <w:rFonts w:ascii="Century Gothic" w:hAnsi="Century Gothic"/>
          <w:b/>
          <w:bCs/>
          <w:sz w:val="44"/>
          <w:szCs w:val="40"/>
        </w:rPr>
        <w:t>Policy</w:t>
      </w:r>
    </w:p>
    <w:p w:rsidR="00F14186" w:rsidRPr="00E32247" w:rsidRDefault="00F14186" w:rsidP="009A5517">
      <w:pPr>
        <w:rPr>
          <w:rFonts w:ascii="Century Gothic" w:hAnsi="Century Gothic"/>
          <w:b/>
          <w:bCs/>
          <w:sz w:val="40"/>
          <w:szCs w:val="40"/>
        </w:rPr>
      </w:pPr>
    </w:p>
    <w:p w:rsidR="00910684" w:rsidRPr="00E32247" w:rsidRDefault="00F14186" w:rsidP="009A5517">
      <w:pPr>
        <w:pStyle w:val="CommentText"/>
        <w:rPr>
          <w:rFonts w:ascii="Century Gothic" w:hAnsi="Century Gothic"/>
        </w:rPr>
      </w:pPr>
      <w:r w:rsidRPr="00E32247">
        <w:rPr>
          <w:rFonts w:ascii="Century Gothic" w:hAnsi="Century Gothic"/>
        </w:rPr>
        <w:br/>
      </w:r>
    </w:p>
    <w:p w:rsidR="00910684" w:rsidRPr="00E32247" w:rsidRDefault="00910684" w:rsidP="009A5517">
      <w:pPr>
        <w:pStyle w:val="CommentText"/>
        <w:rPr>
          <w:rFonts w:ascii="Century Gothic" w:hAnsi="Century Gothic"/>
        </w:rPr>
      </w:pPr>
    </w:p>
    <w:p w:rsidR="00F14186" w:rsidRPr="00E32247" w:rsidRDefault="00F14186" w:rsidP="00AD41D8">
      <w:pPr>
        <w:pStyle w:val="CommentText"/>
        <w:jc w:val="center"/>
        <w:rPr>
          <w:rFonts w:ascii="Century Gothic" w:hAnsi="Century Gothic"/>
          <w:sz w:val="24"/>
          <w:szCs w:val="24"/>
        </w:rPr>
      </w:pPr>
      <w:r w:rsidRPr="00E32247">
        <w:rPr>
          <w:rFonts w:ascii="Century Gothic" w:hAnsi="Century Gothic"/>
          <w:sz w:val="24"/>
          <w:szCs w:val="24"/>
        </w:rPr>
        <w:br/>
        <w:t>* For the purposes of this policy, the term ‘school’ refers to maintained nursery, primary, secondary and special schools, and pupil referral units (PRUs).</w:t>
      </w:r>
    </w:p>
    <w:p w:rsidR="00F14186" w:rsidRPr="00E32247" w:rsidRDefault="00F14186" w:rsidP="009A5517">
      <w:pPr>
        <w:tabs>
          <w:tab w:val="left" w:pos="5784"/>
        </w:tabs>
        <w:rPr>
          <w:rFonts w:ascii="Century Gothic" w:hAnsi="Century Gothic"/>
          <w:b/>
          <w:bCs/>
          <w:sz w:val="40"/>
          <w:szCs w:val="40"/>
        </w:rPr>
      </w:pPr>
      <w:r w:rsidRPr="00E32247">
        <w:rPr>
          <w:rFonts w:ascii="Century Gothic" w:hAnsi="Century Gothic"/>
          <w:b/>
          <w:bCs/>
          <w:sz w:val="40"/>
          <w:szCs w:val="40"/>
        </w:rPr>
        <w:tab/>
      </w:r>
    </w:p>
    <w:p w:rsidR="00F14186" w:rsidRPr="00E32247" w:rsidRDefault="00F14186" w:rsidP="009A5517">
      <w:pPr>
        <w:rPr>
          <w:rFonts w:ascii="Century Gothic" w:hAnsi="Century Gothic"/>
          <w:b/>
          <w:bCs/>
          <w:sz w:val="40"/>
          <w:szCs w:val="40"/>
        </w:rPr>
      </w:pPr>
    </w:p>
    <w:p w:rsidR="00F14186" w:rsidRPr="00E32247" w:rsidRDefault="00F14186" w:rsidP="009A5517">
      <w:pPr>
        <w:rPr>
          <w:rFonts w:ascii="Century Gothic" w:hAnsi="Century Gothic"/>
          <w:b/>
          <w:bCs/>
          <w:sz w:val="32"/>
          <w:szCs w:val="24"/>
        </w:rPr>
      </w:pPr>
    </w:p>
    <w:p w:rsidR="00F14186" w:rsidRPr="00E32247" w:rsidRDefault="00F14186" w:rsidP="009A5517">
      <w:pPr>
        <w:rPr>
          <w:rFonts w:ascii="Century Gothic" w:hAnsi="Century Gothic"/>
          <w:b/>
          <w:bCs/>
          <w:sz w:val="32"/>
        </w:rPr>
      </w:pPr>
    </w:p>
    <w:p w:rsidR="00910684" w:rsidRPr="00E32247" w:rsidRDefault="00910684" w:rsidP="009A5517">
      <w:pPr>
        <w:rPr>
          <w:rFonts w:ascii="Century Gothic" w:hAnsi="Century Gothic"/>
          <w:b/>
          <w:bCs/>
          <w:sz w:val="32"/>
        </w:rPr>
      </w:pPr>
    </w:p>
    <w:p w:rsidR="00910684" w:rsidRPr="00E32247" w:rsidRDefault="00910684" w:rsidP="009A5517">
      <w:pPr>
        <w:rPr>
          <w:rFonts w:ascii="Century Gothic" w:hAnsi="Century Gothic"/>
          <w:b/>
          <w:bCs/>
          <w:sz w:val="32"/>
        </w:rPr>
      </w:pPr>
    </w:p>
    <w:p w:rsidR="00F14186" w:rsidRPr="00E32247" w:rsidRDefault="00F14186" w:rsidP="009A5517">
      <w:pPr>
        <w:rPr>
          <w:rFonts w:ascii="Century Gothic" w:hAnsi="Century Gothic"/>
          <w:b/>
          <w:bCs/>
          <w:sz w:val="32"/>
        </w:rPr>
      </w:pPr>
    </w:p>
    <w:p w:rsidR="00F14186" w:rsidRPr="00E32247" w:rsidRDefault="00F14186" w:rsidP="009A5517">
      <w:pPr>
        <w:rPr>
          <w:rFonts w:ascii="Century Gothic" w:hAnsi="Century Gothic"/>
          <w:b/>
          <w:bCs/>
          <w:sz w:val="32"/>
        </w:rPr>
      </w:pPr>
    </w:p>
    <w:p w:rsidR="00F14186" w:rsidRPr="00E32247" w:rsidRDefault="00F14186" w:rsidP="009A5517">
      <w:pPr>
        <w:rPr>
          <w:rFonts w:ascii="Century Gothic" w:hAnsi="Century Gothic"/>
          <w:b/>
          <w:bCs/>
          <w:sz w:val="32"/>
        </w:rPr>
      </w:pPr>
    </w:p>
    <w:p w:rsidR="00F14186" w:rsidRPr="00E32247" w:rsidRDefault="00F14186" w:rsidP="009A5517">
      <w:pPr>
        <w:rPr>
          <w:rFonts w:ascii="Century Gothic" w:hAnsi="Century Gothic"/>
          <w:b/>
          <w:bCs/>
          <w:sz w:val="32"/>
        </w:rPr>
      </w:pPr>
    </w:p>
    <w:tbl>
      <w:tblPr>
        <w:tblW w:w="9023"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086"/>
      </w:tblGrid>
      <w:tr w:rsidR="00F14186" w:rsidRPr="00E32247" w:rsidTr="00D41AF1">
        <w:trPr>
          <w:trHeight w:val="609"/>
        </w:trPr>
        <w:tc>
          <w:tcPr>
            <w:tcW w:w="3937"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Name of school</w:t>
            </w:r>
          </w:p>
        </w:tc>
        <w:tc>
          <w:tcPr>
            <w:tcW w:w="5086" w:type="dxa"/>
            <w:tcBorders>
              <w:top w:val="single" w:sz="4" w:space="0" w:color="auto"/>
              <w:left w:val="single" w:sz="4" w:space="0" w:color="auto"/>
              <w:bottom w:val="single" w:sz="4" w:space="0" w:color="auto"/>
              <w:right w:val="single" w:sz="4" w:space="0" w:color="auto"/>
            </w:tcBorders>
            <w:hideMark/>
          </w:tcPr>
          <w:p w:rsidR="00F14186" w:rsidRPr="00E32247" w:rsidRDefault="00D453AA" w:rsidP="009A5517">
            <w:pPr>
              <w:rPr>
                <w:rFonts w:ascii="Century Gothic" w:hAnsi="Century Gothic" w:cs="Arial"/>
                <w:bCs/>
                <w:color w:val="000000"/>
              </w:rPr>
            </w:pPr>
            <w:r>
              <w:rPr>
                <w:rFonts w:ascii="Century Gothic" w:hAnsi="Century Gothic" w:cs="Arial"/>
                <w:bCs/>
                <w:color w:val="000000"/>
              </w:rPr>
              <w:t xml:space="preserve">St </w:t>
            </w:r>
            <w:proofErr w:type="spellStart"/>
            <w:r>
              <w:rPr>
                <w:rFonts w:ascii="Century Gothic" w:hAnsi="Century Gothic" w:cs="Arial"/>
                <w:bCs/>
                <w:color w:val="000000"/>
              </w:rPr>
              <w:t>rigid’s</w:t>
            </w:r>
            <w:proofErr w:type="spellEnd"/>
          </w:p>
        </w:tc>
      </w:tr>
      <w:tr w:rsidR="00F14186" w:rsidRPr="00E32247" w:rsidTr="00D41AF1">
        <w:trPr>
          <w:trHeight w:val="609"/>
        </w:trPr>
        <w:tc>
          <w:tcPr>
            <w:tcW w:w="3937"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Address and post code</w:t>
            </w:r>
          </w:p>
        </w:tc>
        <w:tc>
          <w:tcPr>
            <w:tcW w:w="5086" w:type="dxa"/>
            <w:tcBorders>
              <w:top w:val="single" w:sz="4" w:space="0" w:color="auto"/>
              <w:left w:val="single" w:sz="4" w:space="0" w:color="auto"/>
              <w:bottom w:val="single" w:sz="4" w:space="0" w:color="auto"/>
              <w:right w:val="single" w:sz="4" w:space="0" w:color="auto"/>
            </w:tcBorders>
            <w:hideMark/>
          </w:tcPr>
          <w:p w:rsidR="00D453AA" w:rsidRPr="00D453AA" w:rsidRDefault="00D453AA" w:rsidP="00D453AA">
            <w:pPr>
              <w:ind w:left="0"/>
              <w:rPr>
                <w:rFonts w:ascii="Century Gothic" w:hAnsi="Century Gothic" w:cs="Arial"/>
                <w:bCs/>
                <w:color w:val="000000"/>
              </w:rPr>
            </w:pPr>
            <w:proofErr w:type="spellStart"/>
            <w:r w:rsidRPr="00D453AA">
              <w:rPr>
                <w:rFonts w:ascii="Century Gothic" w:hAnsi="Century Gothic" w:cs="Arial"/>
                <w:bCs/>
                <w:color w:val="000000"/>
              </w:rPr>
              <w:t>Plas</w:t>
            </w:r>
            <w:proofErr w:type="spellEnd"/>
            <w:r w:rsidRPr="00D453AA">
              <w:rPr>
                <w:rFonts w:ascii="Century Gothic" w:hAnsi="Century Gothic" w:cs="Arial"/>
                <w:bCs/>
                <w:color w:val="000000"/>
              </w:rPr>
              <w:t xml:space="preserve"> </w:t>
            </w:r>
            <w:proofErr w:type="spellStart"/>
            <w:r w:rsidRPr="00D453AA">
              <w:rPr>
                <w:rFonts w:ascii="Century Gothic" w:hAnsi="Century Gothic" w:cs="Arial"/>
                <w:bCs/>
                <w:color w:val="000000"/>
              </w:rPr>
              <w:t>yn</w:t>
            </w:r>
            <w:proofErr w:type="spellEnd"/>
            <w:r w:rsidRPr="00D453AA">
              <w:rPr>
                <w:rFonts w:ascii="Century Gothic" w:hAnsi="Century Gothic" w:cs="Arial"/>
                <w:bCs/>
                <w:color w:val="000000"/>
              </w:rPr>
              <w:t xml:space="preserve"> Green, Denbigh, LL16 4BH</w:t>
            </w:r>
          </w:p>
        </w:tc>
      </w:tr>
      <w:tr w:rsidR="00F14186" w:rsidRPr="00E32247" w:rsidTr="00D41AF1">
        <w:trPr>
          <w:trHeight w:val="609"/>
        </w:trPr>
        <w:tc>
          <w:tcPr>
            <w:tcW w:w="3937"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 xml:space="preserve">Phone number </w:t>
            </w:r>
            <w:r w:rsidR="00D453AA">
              <w:rPr>
                <w:rFonts w:ascii="Century Gothic" w:hAnsi="Century Gothic" w:cs="Arial"/>
                <w:bCs/>
                <w:color w:val="000000"/>
              </w:rPr>
              <w:t xml:space="preserve"> </w:t>
            </w:r>
          </w:p>
        </w:tc>
        <w:tc>
          <w:tcPr>
            <w:tcW w:w="5086" w:type="dxa"/>
            <w:tcBorders>
              <w:top w:val="single" w:sz="4" w:space="0" w:color="auto"/>
              <w:left w:val="single" w:sz="4" w:space="0" w:color="auto"/>
              <w:bottom w:val="single" w:sz="4" w:space="0" w:color="auto"/>
              <w:right w:val="single" w:sz="4" w:space="0" w:color="auto"/>
            </w:tcBorders>
            <w:hideMark/>
          </w:tcPr>
          <w:p w:rsidR="00F14186" w:rsidRPr="00D453AA" w:rsidRDefault="00D453AA" w:rsidP="00D453AA">
            <w:pPr>
              <w:ind w:left="0"/>
              <w:rPr>
                <w:rFonts w:ascii="Century Gothic" w:hAnsi="Century Gothic" w:cs="Arial"/>
                <w:bCs/>
                <w:color w:val="000000"/>
              </w:rPr>
            </w:pPr>
            <w:r w:rsidRPr="00D453AA">
              <w:rPr>
                <w:rFonts w:ascii="Century Gothic" w:hAnsi="Century Gothic" w:cs="Arial"/>
                <w:bCs/>
                <w:color w:val="000000"/>
              </w:rPr>
              <w:t>01745 815228</w:t>
            </w:r>
          </w:p>
        </w:tc>
      </w:tr>
      <w:tr w:rsidR="00F14186" w:rsidRPr="00E32247" w:rsidTr="00D41AF1">
        <w:trPr>
          <w:trHeight w:val="609"/>
        </w:trPr>
        <w:tc>
          <w:tcPr>
            <w:tcW w:w="3937"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Web link to policy</w:t>
            </w:r>
          </w:p>
        </w:tc>
        <w:tc>
          <w:tcPr>
            <w:tcW w:w="5086" w:type="dxa"/>
            <w:tcBorders>
              <w:top w:val="single" w:sz="4" w:space="0" w:color="auto"/>
              <w:left w:val="single" w:sz="4" w:space="0" w:color="auto"/>
              <w:bottom w:val="single" w:sz="4" w:space="0" w:color="auto"/>
              <w:right w:val="single" w:sz="4" w:space="0" w:color="auto"/>
            </w:tcBorders>
            <w:hideMark/>
          </w:tcPr>
          <w:p w:rsidR="00F14186" w:rsidRPr="00D453AA" w:rsidRDefault="00D453AA" w:rsidP="009A5517">
            <w:pPr>
              <w:rPr>
                <w:rFonts w:ascii="Century Gothic" w:hAnsi="Century Gothic" w:cs="Arial"/>
                <w:bCs/>
                <w:color w:val="000000"/>
              </w:rPr>
            </w:pPr>
            <w:r>
              <w:rPr>
                <w:rFonts w:ascii="Century Gothic" w:hAnsi="Century Gothic" w:cs="Arial"/>
                <w:bCs/>
                <w:color w:val="000000"/>
              </w:rPr>
              <w:t xml:space="preserve"> </w:t>
            </w:r>
          </w:p>
        </w:tc>
      </w:tr>
    </w:tbl>
    <w:p w:rsidR="00F14186" w:rsidRPr="00E32247" w:rsidRDefault="00F14186" w:rsidP="009A5517">
      <w:pPr>
        <w:rPr>
          <w:rFonts w:ascii="Century Gothic" w:hAnsi="Century Gothic"/>
          <w:b/>
          <w:bCs/>
        </w:rPr>
      </w:pPr>
      <w:r w:rsidRPr="00E32247">
        <w:rPr>
          <w:rFonts w:ascii="Century Gothic" w:hAnsi="Century Gothic"/>
          <w:b/>
          <w:bCs/>
          <w:sz w:val="32"/>
        </w:rPr>
        <w:br w:type="page"/>
      </w:r>
      <w:r w:rsidR="00D453AA">
        <w:rPr>
          <w:rFonts w:ascii="Century Gothic" w:hAnsi="Century Gothic"/>
          <w:b/>
          <w:bCs/>
        </w:rPr>
        <w:lastRenderedPageBreak/>
        <w:t xml:space="preserve"> </w:t>
      </w:r>
    </w:p>
    <w:p w:rsidR="00F14186" w:rsidRPr="00E32247" w:rsidRDefault="00F14186" w:rsidP="009A5517">
      <w:pPr>
        <w:rPr>
          <w:rFonts w:ascii="Century Gothic" w:hAnsi="Century Gothic"/>
          <w:b/>
          <w:bCs/>
          <w:i/>
        </w:rPr>
      </w:pPr>
    </w:p>
    <w:p w:rsidR="00F14186" w:rsidRPr="00E32247" w:rsidRDefault="00F14186" w:rsidP="009A5517">
      <w:pPr>
        <w:rPr>
          <w:rFonts w:ascii="Century Gothic" w:hAnsi="Century Gothic"/>
          <w:b/>
          <w:bCs/>
          <w:i/>
        </w:rPr>
      </w:pPr>
      <w:r w:rsidRPr="00E32247">
        <w:rPr>
          <w:rFonts w:ascii="Century Gothic" w:hAnsi="Century Gothic"/>
          <w:b/>
          <w:bCs/>
          <w:i/>
        </w:rPr>
        <w:t>To be completed by the school:</w:t>
      </w:r>
    </w:p>
    <w:p w:rsidR="00F14186" w:rsidRPr="00E32247" w:rsidRDefault="00F14186" w:rsidP="009A5517">
      <w:pPr>
        <w:rPr>
          <w:rFonts w:ascii="Century Gothic" w:hAnsi="Century Gothic"/>
        </w:rPr>
      </w:pPr>
    </w:p>
    <w:tbl>
      <w:tblPr>
        <w:tblW w:w="9023"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086"/>
      </w:tblGrid>
      <w:tr w:rsidR="00F14186" w:rsidRPr="00E32247" w:rsidTr="00D41AF1">
        <w:trPr>
          <w:trHeight w:val="609"/>
        </w:trPr>
        <w:tc>
          <w:tcPr>
            <w:tcW w:w="3937"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Name of policy</w:t>
            </w:r>
          </w:p>
        </w:tc>
        <w:tc>
          <w:tcPr>
            <w:tcW w:w="5086" w:type="dxa"/>
            <w:tcBorders>
              <w:top w:val="single" w:sz="4" w:space="0" w:color="auto"/>
              <w:left w:val="single" w:sz="4" w:space="0" w:color="auto"/>
              <w:bottom w:val="single" w:sz="4" w:space="0" w:color="auto"/>
              <w:right w:val="single" w:sz="4" w:space="0" w:color="auto"/>
            </w:tcBorders>
          </w:tcPr>
          <w:p w:rsidR="00F14186" w:rsidRPr="00E32247" w:rsidRDefault="00F14186" w:rsidP="009A5517">
            <w:pPr>
              <w:autoSpaceDE w:val="0"/>
              <w:autoSpaceDN w:val="0"/>
              <w:adjustRightInd w:val="0"/>
              <w:rPr>
                <w:rFonts w:ascii="Century Gothic" w:hAnsi="Century Gothic" w:cs="Arial"/>
                <w:bCs/>
                <w:color w:val="000000"/>
              </w:rPr>
            </w:pPr>
            <w:r w:rsidRPr="00E32247">
              <w:rPr>
                <w:rFonts w:ascii="Century Gothic" w:hAnsi="Century Gothic" w:cs="Arial"/>
                <w:bCs/>
                <w:color w:val="000000"/>
              </w:rPr>
              <w:t xml:space="preserve">Intimate Care and Toileting Policy </w:t>
            </w:r>
          </w:p>
          <w:p w:rsidR="00F14186" w:rsidRPr="00E32247" w:rsidRDefault="00F14186" w:rsidP="009A5517">
            <w:pPr>
              <w:rPr>
                <w:rFonts w:ascii="Century Gothic" w:hAnsi="Century Gothic" w:cs="Arial"/>
                <w:bCs/>
                <w:color w:val="000000"/>
              </w:rPr>
            </w:pPr>
          </w:p>
        </w:tc>
      </w:tr>
      <w:tr w:rsidR="00F14186" w:rsidRPr="00E32247" w:rsidTr="00D41AF1">
        <w:trPr>
          <w:trHeight w:val="609"/>
        </w:trPr>
        <w:tc>
          <w:tcPr>
            <w:tcW w:w="3937"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Policy version number</w:t>
            </w:r>
          </w:p>
        </w:tc>
        <w:tc>
          <w:tcPr>
            <w:tcW w:w="5086" w:type="dxa"/>
            <w:tcBorders>
              <w:top w:val="single" w:sz="4" w:space="0" w:color="auto"/>
              <w:left w:val="single" w:sz="4" w:space="0" w:color="auto"/>
              <w:bottom w:val="single" w:sz="4" w:space="0" w:color="auto"/>
              <w:right w:val="single" w:sz="4" w:space="0" w:color="auto"/>
            </w:tcBorders>
            <w:hideMark/>
          </w:tcPr>
          <w:p w:rsidR="00F14186" w:rsidRPr="00D453AA" w:rsidRDefault="00D453AA" w:rsidP="009A5517">
            <w:pPr>
              <w:rPr>
                <w:rFonts w:ascii="Century Gothic" w:hAnsi="Century Gothic" w:cs="Arial"/>
                <w:bCs/>
                <w:color w:val="000000"/>
              </w:rPr>
            </w:pPr>
            <w:r w:rsidRPr="00D453AA">
              <w:rPr>
                <w:rFonts w:ascii="Century Gothic" w:hAnsi="Century Gothic" w:cs="Arial"/>
                <w:bCs/>
                <w:color w:val="000000"/>
              </w:rPr>
              <w:t>1</w:t>
            </w:r>
          </w:p>
        </w:tc>
      </w:tr>
      <w:tr w:rsidR="00F14186" w:rsidRPr="00E32247" w:rsidTr="00D41AF1">
        <w:trPr>
          <w:trHeight w:val="609"/>
        </w:trPr>
        <w:tc>
          <w:tcPr>
            <w:tcW w:w="3937"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Date Policy formally approved by Governing Body</w:t>
            </w:r>
          </w:p>
        </w:tc>
        <w:tc>
          <w:tcPr>
            <w:tcW w:w="5086" w:type="dxa"/>
            <w:tcBorders>
              <w:top w:val="single" w:sz="4" w:space="0" w:color="auto"/>
              <w:left w:val="single" w:sz="4" w:space="0" w:color="auto"/>
              <w:bottom w:val="single" w:sz="4" w:space="0" w:color="auto"/>
              <w:right w:val="single" w:sz="4" w:space="0" w:color="auto"/>
            </w:tcBorders>
            <w:hideMark/>
          </w:tcPr>
          <w:p w:rsidR="00F14186" w:rsidRPr="00D453AA" w:rsidRDefault="00D453AA" w:rsidP="009A5517">
            <w:pPr>
              <w:rPr>
                <w:rFonts w:ascii="Century Gothic" w:hAnsi="Century Gothic" w:cs="Arial"/>
                <w:bCs/>
                <w:color w:val="000000"/>
              </w:rPr>
            </w:pPr>
            <w:r w:rsidRPr="00D453AA">
              <w:rPr>
                <w:rFonts w:ascii="Century Gothic" w:hAnsi="Century Gothic" w:cs="Arial"/>
                <w:bCs/>
                <w:color w:val="000000"/>
              </w:rPr>
              <w:t>July 2018</w:t>
            </w:r>
          </w:p>
        </w:tc>
      </w:tr>
      <w:tr w:rsidR="00F14186" w:rsidRPr="00E32247" w:rsidTr="00D41AF1">
        <w:trPr>
          <w:trHeight w:val="609"/>
        </w:trPr>
        <w:tc>
          <w:tcPr>
            <w:tcW w:w="3937"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Date Policy becomes effective</w:t>
            </w:r>
          </w:p>
        </w:tc>
        <w:tc>
          <w:tcPr>
            <w:tcW w:w="5086" w:type="dxa"/>
            <w:tcBorders>
              <w:top w:val="single" w:sz="4" w:space="0" w:color="auto"/>
              <w:left w:val="single" w:sz="4" w:space="0" w:color="auto"/>
              <w:bottom w:val="single" w:sz="4" w:space="0" w:color="auto"/>
              <w:right w:val="single" w:sz="4" w:space="0" w:color="auto"/>
            </w:tcBorders>
            <w:hideMark/>
          </w:tcPr>
          <w:p w:rsidR="00F14186" w:rsidRPr="00D453AA" w:rsidRDefault="00D453AA" w:rsidP="009A5517">
            <w:pPr>
              <w:rPr>
                <w:rFonts w:ascii="Century Gothic" w:hAnsi="Century Gothic" w:cs="Arial"/>
                <w:bCs/>
                <w:color w:val="000000"/>
              </w:rPr>
            </w:pPr>
            <w:r>
              <w:rPr>
                <w:rFonts w:ascii="Century Gothic" w:hAnsi="Century Gothic" w:cs="Arial"/>
                <w:bCs/>
                <w:color w:val="000000"/>
              </w:rPr>
              <w:t>September 2018</w:t>
            </w:r>
          </w:p>
        </w:tc>
      </w:tr>
      <w:tr w:rsidR="00F14186" w:rsidRPr="00E32247" w:rsidTr="00D41AF1">
        <w:trPr>
          <w:trHeight w:val="609"/>
        </w:trPr>
        <w:tc>
          <w:tcPr>
            <w:tcW w:w="3937"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Review Date</w:t>
            </w:r>
          </w:p>
        </w:tc>
        <w:tc>
          <w:tcPr>
            <w:tcW w:w="5086" w:type="dxa"/>
            <w:tcBorders>
              <w:top w:val="single" w:sz="4" w:space="0" w:color="auto"/>
              <w:left w:val="single" w:sz="4" w:space="0" w:color="auto"/>
              <w:bottom w:val="single" w:sz="4" w:space="0" w:color="auto"/>
              <w:right w:val="single" w:sz="4" w:space="0" w:color="auto"/>
            </w:tcBorders>
            <w:hideMark/>
          </w:tcPr>
          <w:p w:rsidR="00F14186" w:rsidRPr="00D453AA" w:rsidRDefault="00D453AA" w:rsidP="009A5517">
            <w:pPr>
              <w:rPr>
                <w:rFonts w:ascii="Century Gothic" w:hAnsi="Century Gothic" w:cs="Arial"/>
                <w:bCs/>
                <w:color w:val="000000"/>
              </w:rPr>
            </w:pPr>
            <w:r>
              <w:rPr>
                <w:rFonts w:ascii="Century Gothic" w:hAnsi="Century Gothic" w:cs="Arial"/>
                <w:bCs/>
                <w:color w:val="000000"/>
              </w:rPr>
              <w:t>July 2020</w:t>
            </w:r>
          </w:p>
        </w:tc>
      </w:tr>
      <w:tr w:rsidR="00F14186" w:rsidRPr="00E32247" w:rsidTr="00D41AF1">
        <w:trPr>
          <w:trHeight w:val="609"/>
        </w:trPr>
        <w:tc>
          <w:tcPr>
            <w:tcW w:w="3937" w:type="dxa"/>
            <w:tcBorders>
              <w:top w:val="single" w:sz="4" w:space="0" w:color="auto"/>
              <w:left w:val="single" w:sz="4" w:space="0" w:color="auto"/>
              <w:bottom w:val="single" w:sz="4" w:space="0" w:color="auto"/>
              <w:right w:val="single" w:sz="4" w:space="0" w:color="auto"/>
            </w:tcBorders>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Signed (</w:t>
            </w:r>
            <w:r w:rsidR="006D2643" w:rsidRPr="00E32247">
              <w:rPr>
                <w:rFonts w:ascii="Century Gothic" w:hAnsi="Century Gothic" w:cs="Arial"/>
                <w:bCs/>
                <w:color w:val="000000"/>
              </w:rPr>
              <w:t>head teacher</w:t>
            </w:r>
            <w:r w:rsidRPr="00E32247">
              <w:rPr>
                <w:rFonts w:ascii="Century Gothic" w:hAnsi="Century Gothic" w:cs="Arial"/>
                <w:bCs/>
                <w:color w:val="000000"/>
              </w:rPr>
              <w:t>)</w:t>
            </w:r>
          </w:p>
          <w:p w:rsidR="00F14186" w:rsidRPr="00E32247" w:rsidRDefault="00F14186" w:rsidP="009A5517">
            <w:pPr>
              <w:rPr>
                <w:rFonts w:ascii="Century Gothic" w:hAnsi="Century Gothic" w:cs="Arial"/>
                <w:bCs/>
                <w:color w:val="000000"/>
              </w:rPr>
            </w:pPr>
          </w:p>
        </w:tc>
        <w:tc>
          <w:tcPr>
            <w:tcW w:w="5086" w:type="dxa"/>
            <w:tcBorders>
              <w:top w:val="single" w:sz="4" w:space="0" w:color="auto"/>
              <w:left w:val="single" w:sz="4" w:space="0" w:color="auto"/>
              <w:bottom w:val="single" w:sz="4" w:space="0" w:color="auto"/>
              <w:right w:val="single" w:sz="4" w:space="0" w:color="auto"/>
            </w:tcBorders>
            <w:hideMark/>
          </w:tcPr>
          <w:p w:rsidR="00F14186" w:rsidRPr="00D453AA" w:rsidRDefault="00D453AA" w:rsidP="009A5517">
            <w:pPr>
              <w:rPr>
                <w:rFonts w:ascii="Century Gothic" w:hAnsi="Century Gothic" w:cs="Arial"/>
                <w:bCs/>
                <w:color w:val="000000"/>
              </w:rPr>
            </w:pPr>
            <w:r>
              <w:rPr>
                <w:rFonts w:ascii="Century Gothic" w:hAnsi="Century Gothic" w:cs="Arial"/>
                <w:bCs/>
                <w:color w:val="000000"/>
              </w:rPr>
              <w:t>R Jones</w:t>
            </w:r>
          </w:p>
        </w:tc>
      </w:tr>
      <w:tr w:rsidR="00F14186" w:rsidRPr="00E32247" w:rsidTr="00D41AF1">
        <w:trPr>
          <w:trHeight w:val="609"/>
        </w:trPr>
        <w:tc>
          <w:tcPr>
            <w:tcW w:w="3937"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Signed (chair of governing body)</w:t>
            </w:r>
          </w:p>
        </w:tc>
        <w:tc>
          <w:tcPr>
            <w:tcW w:w="5086" w:type="dxa"/>
            <w:tcBorders>
              <w:top w:val="single" w:sz="4" w:space="0" w:color="auto"/>
              <w:left w:val="single" w:sz="4" w:space="0" w:color="auto"/>
              <w:bottom w:val="single" w:sz="4" w:space="0" w:color="auto"/>
              <w:right w:val="single" w:sz="4" w:space="0" w:color="auto"/>
            </w:tcBorders>
            <w:hideMark/>
          </w:tcPr>
          <w:p w:rsidR="00F14186" w:rsidRPr="00D453AA" w:rsidRDefault="00D453AA" w:rsidP="009A5517">
            <w:pPr>
              <w:rPr>
                <w:rFonts w:ascii="Century Gothic" w:hAnsi="Century Gothic" w:cs="Arial"/>
                <w:bCs/>
                <w:color w:val="000000"/>
              </w:rPr>
            </w:pPr>
            <w:r w:rsidRPr="00D453AA">
              <w:rPr>
                <w:rFonts w:ascii="Century Gothic" w:hAnsi="Century Gothic" w:cs="Arial"/>
                <w:bCs/>
                <w:color w:val="000000"/>
              </w:rPr>
              <w:t>A Hannigan</w:t>
            </w:r>
          </w:p>
        </w:tc>
      </w:tr>
      <w:tr w:rsidR="00F14186" w:rsidRPr="00E32247" w:rsidTr="00D41AF1">
        <w:trPr>
          <w:trHeight w:val="609"/>
        </w:trPr>
        <w:tc>
          <w:tcPr>
            <w:tcW w:w="3937"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 xml:space="preserve">Information about this policy is available to parents/carers </w:t>
            </w:r>
          </w:p>
        </w:tc>
        <w:tc>
          <w:tcPr>
            <w:tcW w:w="5086" w:type="dxa"/>
            <w:tcBorders>
              <w:top w:val="single" w:sz="4" w:space="0" w:color="auto"/>
              <w:left w:val="single" w:sz="4" w:space="0" w:color="auto"/>
              <w:bottom w:val="single" w:sz="4" w:space="0" w:color="auto"/>
              <w:right w:val="single" w:sz="4" w:space="0" w:color="auto"/>
            </w:tcBorders>
          </w:tcPr>
          <w:p w:rsidR="00F14186" w:rsidRPr="00D453AA" w:rsidRDefault="00D453AA" w:rsidP="009A5517">
            <w:pPr>
              <w:rPr>
                <w:rFonts w:ascii="Century Gothic" w:hAnsi="Century Gothic" w:cs="Arial"/>
                <w:bCs/>
                <w:color w:val="000000"/>
              </w:rPr>
            </w:pPr>
            <w:r>
              <w:rPr>
                <w:rFonts w:ascii="Century Gothic" w:hAnsi="Century Gothic" w:cs="Arial"/>
                <w:bCs/>
                <w:color w:val="000000"/>
              </w:rPr>
              <w:t>On the school website</w:t>
            </w:r>
          </w:p>
        </w:tc>
      </w:tr>
    </w:tbl>
    <w:p w:rsidR="00F14186" w:rsidRPr="00E32247" w:rsidRDefault="00F14186" w:rsidP="009A5517">
      <w:pPr>
        <w:rPr>
          <w:rFonts w:ascii="Century Gothic" w:hAnsi="Century Gothic"/>
          <w:lang w:eastAsia="en-GB"/>
        </w:rPr>
      </w:pPr>
    </w:p>
    <w:p w:rsidR="00F14186" w:rsidRPr="00E32247" w:rsidRDefault="00F14186" w:rsidP="009A5517">
      <w:pPr>
        <w:rPr>
          <w:rFonts w:ascii="Century Gothic" w:hAnsi="Century Gothic"/>
        </w:rPr>
      </w:pPr>
    </w:p>
    <w:p w:rsidR="00F14186" w:rsidRPr="00E32247" w:rsidRDefault="00F14186" w:rsidP="009A5517">
      <w:pPr>
        <w:rPr>
          <w:rFonts w:ascii="Century Gothic" w:hAnsi="Century Gothic"/>
          <w:b/>
          <w:i/>
        </w:rPr>
      </w:pPr>
    </w:p>
    <w:p w:rsidR="00F14186" w:rsidRPr="00E32247" w:rsidRDefault="00F14186" w:rsidP="009A5517">
      <w:pPr>
        <w:rPr>
          <w:rFonts w:ascii="Century Gothic" w:hAnsi="Century Gothic"/>
          <w:b/>
          <w:i/>
        </w:rPr>
      </w:pPr>
      <w:r w:rsidRPr="00E32247">
        <w:rPr>
          <w:rFonts w:ascii="Century Gothic" w:hAnsi="Century Gothic"/>
          <w:b/>
          <w:i/>
        </w:rPr>
        <w:t>To be completed by Denbighshire Education and Children’s Services:</w:t>
      </w:r>
    </w:p>
    <w:tbl>
      <w:tblPr>
        <w:tblW w:w="9203"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187"/>
      </w:tblGrid>
      <w:tr w:rsidR="00F14186" w:rsidRPr="00E32247" w:rsidTr="00D41AF1">
        <w:trPr>
          <w:trHeight w:val="569"/>
        </w:trPr>
        <w:tc>
          <w:tcPr>
            <w:tcW w:w="4016"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Policy developed by</w:t>
            </w:r>
          </w:p>
        </w:tc>
        <w:tc>
          <w:tcPr>
            <w:tcW w:w="5187" w:type="dxa"/>
            <w:tcBorders>
              <w:top w:val="single" w:sz="4" w:space="0" w:color="auto"/>
              <w:left w:val="single" w:sz="4" w:space="0" w:color="auto"/>
              <w:bottom w:val="single" w:sz="4" w:space="0" w:color="auto"/>
              <w:right w:val="single" w:sz="4" w:space="0" w:color="auto"/>
            </w:tcBorders>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 xml:space="preserve">Sue Davidson </w:t>
            </w:r>
          </w:p>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 xml:space="preserve">Paula Roberts </w:t>
            </w:r>
          </w:p>
        </w:tc>
      </w:tr>
      <w:tr w:rsidR="00F14186" w:rsidRPr="00E32247" w:rsidTr="00D41AF1">
        <w:trPr>
          <w:trHeight w:val="569"/>
        </w:trPr>
        <w:tc>
          <w:tcPr>
            <w:tcW w:w="4016"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Date adopted by Education and Children Services JMT</w:t>
            </w:r>
          </w:p>
        </w:tc>
        <w:tc>
          <w:tcPr>
            <w:tcW w:w="5187" w:type="dxa"/>
            <w:tcBorders>
              <w:top w:val="single" w:sz="4" w:space="0" w:color="auto"/>
              <w:left w:val="single" w:sz="4" w:space="0" w:color="auto"/>
              <w:bottom w:val="single" w:sz="4" w:space="0" w:color="auto"/>
              <w:right w:val="single" w:sz="4" w:space="0" w:color="auto"/>
            </w:tcBorders>
          </w:tcPr>
          <w:p w:rsidR="00F14186" w:rsidRPr="00E32247" w:rsidRDefault="00F14186" w:rsidP="009A5517">
            <w:pPr>
              <w:rPr>
                <w:rFonts w:ascii="Century Gothic" w:hAnsi="Century Gothic" w:cs="Arial"/>
                <w:bCs/>
                <w:color w:val="000000"/>
              </w:rPr>
            </w:pPr>
          </w:p>
        </w:tc>
      </w:tr>
      <w:tr w:rsidR="00F14186" w:rsidRPr="00E32247" w:rsidTr="00D41AF1">
        <w:trPr>
          <w:trHeight w:val="569"/>
        </w:trPr>
        <w:tc>
          <w:tcPr>
            <w:tcW w:w="4016"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Original policy date issued to Denbighshire schools</w:t>
            </w:r>
          </w:p>
        </w:tc>
        <w:tc>
          <w:tcPr>
            <w:tcW w:w="5187" w:type="dxa"/>
            <w:tcBorders>
              <w:top w:val="single" w:sz="4" w:space="0" w:color="auto"/>
              <w:left w:val="single" w:sz="4" w:space="0" w:color="auto"/>
              <w:bottom w:val="single" w:sz="4" w:space="0" w:color="auto"/>
              <w:right w:val="single" w:sz="4" w:space="0" w:color="auto"/>
            </w:tcBorders>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 xml:space="preserve">22 June 2018 </w:t>
            </w:r>
          </w:p>
        </w:tc>
      </w:tr>
      <w:tr w:rsidR="00F14186" w:rsidRPr="00E32247" w:rsidTr="00D41AF1">
        <w:trPr>
          <w:trHeight w:val="569"/>
        </w:trPr>
        <w:tc>
          <w:tcPr>
            <w:tcW w:w="4016"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 xml:space="preserve">Version number and date </w:t>
            </w:r>
          </w:p>
        </w:tc>
        <w:tc>
          <w:tcPr>
            <w:tcW w:w="5187" w:type="dxa"/>
            <w:tcBorders>
              <w:top w:val="single" w:sz="4" w:space="0" w:color="auto"/>
              <w:left w:val="single" w:sz="4" w:space="0" w:color="auto"/>
              <w:bottom w:val="single" w:sz="4" w:space="0" w:color="auto"/>
              <w:right w:val="single" w:sz="4" w:space="0" w:color="auto"/>
            </w:tcBorders>
          </w:tcPr>
          <w:p w:rsidR="00F14186" w:rsidRPr="00E32247" w:rsidRDefault="00676DD3" w:rsidP="009A5517">
            <w:pPr>
              <w:rPr>
                <w:rFonts w:ascii="Century Gothic" w:hAnsi="Century Gothic" w:cs="Arial"/>
                <w:bCs/>
                <w:color w:val="000000"/>
              </w:rPr>
            </w:pPr>
            <w:r>
              <w:rPr>
                <w:rFonts w:ascii="Century Gothic" w:hAnsi="Century Gothic" w:cs="Arial"/>
                <w:bCs/>
                <w:color w:val="000000"/>
              </w:rPr>
              <w:t xml:space="preserve">Version 1, 22 June 2018 </w:t>
            </w:r>
          </w:p>
        </w:tc>
      </w:tr>
      <w:tr w:rsidR="00F14186" w:rsidRPr="00E32247" w:rsidTr="00D41AF1">
        <w:trPr>
          <w:trHeight w:val="569"/>
        </w:trPr>
        <w:tc>
          <w:tcPr>
            <w:tcW w:w="4016"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 xml:space="preserve">Version developed by </w:t>
            </w:r>
          </w:p>
        </w:tc>
        <w:tc>
          <w:tcPr>
            <w:tcW w:w="5187" w:type="dxa"/>
            <w:tcBorders>
              <w:top w:val="single" w:sz="4" w:space="0" w:color="auto"/>
              <w:left w:val="single" w:sz="4" w:space="0" w:color="auto"/>
              <w:bottom w:val="single" w:sz="4" w:space="0" w:color="auto"/>
              <w:right w:val="single" w:sz="4" w:space="0" w:color="auto"/>
            </w:tcBorders>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 xml:space="preserve">Sue Davidson </w:t>
            </w:r>
          </w:p>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 xml:space="preserve">Paula Roberts </w:t>
            </w:r>
          </w:p>
        </w:tc>
      </w:tr>
      <w:tr w:rsidR="00F14186" w:rsidRPr="00E32247" w:rsidTr="00D41AF1">
        <w:trPr>
          <w:trHeight w:val="569"/>
        </w:trPr>
        <w:tc>
          <w:tcPr>
            <w:tcW w:w="4016"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 xml:space="preserve">Annual review date </w:t>
            </w:r>
          </w:p>
        </w:tc>
        <w:tc>
          <w:tcPr>
            <w:tcW w:w="5187" w:type="dxa"/>
            <w:tcBorders>
              <w:top w:val="single" w:sz="4" w:space="0" w:color="auto"/>
              <w:left w:val="single" w:sz="4" w:space="0" w:color="auto"/>
              <w:bottom w:val="single" w:sz="4" w:space="0" w:color="auto"/>
              <w:right w:val="single" w:sz="4" w:space="0" w:color="auto"/>
            </w:tcBorders>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 xml:space="preserve">Summer 2019 </w:t>
            </w:r>
          </w:p>
        </w:tc>
      </w:tr>
      <w:tr w:rsidR="00F14186" w:rsidRPr="00E32247" w:rsidTr="00D41AF1">
        <w:trPr>
          <w:trHeight w:val="569"/>
        </w:trPr>
        <w:tc>
          <w:tcPr>
            <w:tcW w:w="4016" w:type="dxa"/>
            <w:tcBorders>
              <w:top w:val="single" w:sz="4" w:space="0" w:color="auto"/>
              <w:left w:val="single" w:sz="4" w:space="0" w:color="auto"/>
              <w:bottom w:val="single" w:sz="4" w:space="0" w:color="auto"/>
              <w:right w:val="single" w:sz="4" w:space="0" w:color="auto"/>
            </w:tcBorders>
            <w:hideMark/>
          </w:tcPr>
          <w:p w:rsidR="00F14186" w:rsidRPr="00E32247" w:rsidRDefault="00F14186" w:rsidP="009A5517">
            <w:pPr>
              <w:rPr>
                <w:rFonts w:ascii="Century Gothic" w:hAnsi="Century Gothic" w:cs="Arial"/>
                <w:bCs/>
                <w:color w:val="000000"/>
              </w:rPr>
            </w:pPr>
            <w:r w:rsidRPr="00E32247">
              <w:rPr>
                <w:rFonts w:ascii="Century Gothic" w:hAnsi="Century Gothic" w:cs="Arial"/>
                <w:bCs/>
                <w:color w:val="000000"/>
              </w:rPr>
              <w:t>Well-being assessment completed and date</w:t>
            </w:r>
          </w:p>
        </w:tc>
        <w:tc>
          <w:tcPr>
            <w:tcW w:w="5187" w:type="dxa"/>
            <w:tcBorders>
              <w:top w:val="single" w:sz="4" w:space="0" w:color="auto"/>
              <w:left w:val="single" w:sz="4" w:space="0" w:color="auto"/>
              <w:bottom w:val="single" w:sz="4" w:space="0" w:color="auto"/>
              <w:right w:val="single" w:sz="4" w:space="0" w:color="auto"/>
            </w:tcBorders>
          </w:tcPr>
          <w:p w:rsidR="00F14186" w:rsidRPr="00E32247" w:rsidRDefault="00676DD3" w:rsidP="009A5517">
            <w:pPr>
              <w:rPr>
                <w:rFonts w:ascii="Century Gothic" w:hAnsi="Century Gothic" w:cs="Arial"/>
                <w:bCs/>
                <w:color w:val="000000"/>
              </w:rPr>
            </w:pPr>
            <w:r>
              <w:rPr>
                <w:rFonts w:ascii="Century Gothic" w:hAnsi="Century Gothic" w:cs="Arial"/>
                <w:bCs/>
                <w:color w:val="000000"/>
              </w:rPr>
              <w:t xml:space="preserve">22 June 2018 </w:t>
            </w:r>
          </w:p>
        </w:tc>
      </w:tr>
    </w:tbl>
    <w:p w:rsidR="005D25D5" w:rsidRPr="00E32247" w:rsidRDefault="005D25D5" w:rsidP="009A5517">
      <w:pPr>
        <w:pStyle w:val="BodyText"/>
        <w:rPr>
          <w:rFonts w:ascii="Century Gothic" w:hAnsi="Century Gothic"/>
          <w:b/>
          <w:szCs w:val="24"/>
        </w:rPr>
      </w:pPr>
    </w:p>
    <w:p w:rsidR="000D21F9" w:rsidRPr="000D21F9" w:rsidRDefault="00F14186" w:rsidP="000D21F9">
      <w:pPr>
        <w:spacing w:line="257" w:lineRule="auto"/>
        <w:ind w:left="0" w:right="85"/>
        <w:rPr>
          <w:rFonts w:ascii="Century Gothic" w:hAnsi="Century Gothic"/>
          <w:b/>
          <w:sz w:val="4"/>
          <w:szCs w:val="4"/>
        </w:rPr>
      </w:pPr>
      <w:ins w:id="5" w:author="Paula Roberts" w:date="2018-05-22T10:43:00Z">
        <w:r w:rsidRPr="00E32247">
          <w:rPr>
            <w:rFonts w:ascii="Century Gothic" w:hAnsi="Century Gothic"/>
            <w:b/>
            <w:szCs w:val="24"/>
          </w:rPr>
          <w:br w:type="page"/>
        </w:r>
      </w:ins>
      <w:bookmarkEnd w:id="3"/>
    </w:p>
    <w:p w:rsidR="00A74750" w:rsidRPr="00E32247" w:rsidRDefault="00886F2E" w:rsidP="000A3C8E">
      <w:pPr>
        <w:numPr>
          <w:ilvl w:val="0"/>
          <w:numId w:val="31"/>
        </w:numPr>
        <w:pBdr>
          <w:top w:val="single" w:sz="4" w:space="1" w:color="auto"/>
          <w:left w:val="single" w:sz="4" w:space="4" w:color="auto"/>
          <w:bottom w:val="single" w:sz="4" w:space="1" w:color="auto"/>
          <w:right w:val="single" w:sz="4" w:space="4" w:color="auto"/>
        </w:pBdr>
        <w:shd w:val="clear" w:color="auto" w:fill="BFBFBF"/>
        <w:tabs>
          <w:tab w:val="clear" w:pos="1080"/>
          <w:tab w:val="left" w:pos="709"/>
        </w:tabs>
        <w:spacing w:after="240" w:line="256" w:lineRule="auto"/>
        <w:ind w:right="85"/>
        <w:rPr>
          <w:rFonts w:ascii="Century Gothic" w:hAnsi="Century Gothic"/>
          <w:b/>
          <w:szCs w:val="24"/>
        </w:rPr>
      </w:pPr>
      <w:r>
        <w:rPr>
          <w:rFonts w:ascii="Century Gothic" w:hAnsi="Century Gothic"/>
          <w:b/>
          <w:szCs w:val="24"/>
        </w:rPr>
        <w:lastRenderedPageBreak/>
        <w:t xml:space="preserve">Overview </w:t>
      </w:r>
      <w:r w:rsidR="00A74750" w:rsidRPr="00E32247">
        <w:rPr>
          <w:rFonts w:ascii="Century Gothic" w:hAnsi="Century Gothic" w:cs="Arial"/>
          <w:b/>
          <w:bCs/>
          <w:szCs w:val="24"/>
        </w:rPr>
        <w:tab/>
      </w:r>
    </w:p>
    <w:p w:rsidR="00886F2E" w:rsidRPr="00886F2E" w:rsidRDefault="00886F2E" w:rsidP="00886F2E">
      <w:pPr>
        <w:tabs>
          <w:tab w:val="clear" w:pos="1080"/>
          <w:tab w:val="left" w:pos="709"/>
        </w:tabs>
        <w:spacing w:after="240"/>
        <w:ind w:left="0"/>
        <w:rPr>
          <w:rFonts w:ascii="Century Gothic" w:hAnsi="Century Gothic" w:cs="Arial"/>
          <w:b/>
          <w:bCs/>
          <w:szCs w:val="24"/>
        </w:rPr>
      </w:pPr>
      <w:r>
        <w:rPr>
          <w:rFonts w:ascii="Century Gothic" w:hAnsi="Century Gothic" w:cs="Arial"/>
          <w:b/>
          <w:bCs/>
          <w:szCs w:val="24"/>
        </w:rPr>
        <w:t>1.1</w:t>
      </w:r>
      <w:r>
        <w:rPr>
          <w:rFonts w:ascii="Century Gothic" w:hAnsi="Century Gothic" w:cs="Arial"/>
          <w:b/>
          <w:bCs/>
          <w:szCs w:val="24"/>
        </w:rPr>
        <w:tab/>
      </w:r>
      <w:r w:rsidRPr="00886F2E">
        <w:rPr>
          <w:rFonts w:ascii="Century Gothic" w:hAnsi="Century Gothic" w:cs="Arial"/>
          <w:b/>
          <w:bCs/>
          <w:szCs w:val="24"/>
        </w:rPr>
        <w:t xml:space="preserve">Definition of intimate care </w:t>
      </w:r>
    </w:p>
    <w:p w:rsidR="00A74750" w:rsidRDefault="00A74750" w:rsidP="000A3C8E">
      <w:pPr>
        <w:numPr>
          <w:ilvl w:val="1"/>
          <w:numId w:val="31"/>
        </w:numPr>
        <w:tabs>
          <w:tab w:val="clear" w:pos="1080"/>
          <w:tab w:val="left" w:pos="709"/>
        </w:tabs>
        <w:spacing w:after="240"/>
        <w:ind w:hanging="806"/>
        <w:rPr>
          <w:rFonts w:ascii="Century Gothic" w:hAnsi="Century Gothic" w:cs="Arial"/>
          <w:bCs/>
          <w:szCs w:val="24"/>
        </w:rPr>
      </w:pPr>
      <w:r>
        <w:rPr>
          <w:rFonts w:ascii="Century Gothic" w:hAnsi="Century Gothic" w:cs="Arial"/>
          <w:bCs/>
          <w:szCs w:val="24"/>
        </w:rPr>
        <w:t>In</w:t>
      </w:r>
      <w:r w:rsidRPr="00E32247">
        <w:rPr>
          <w:rFonts w:ascii="Century Gothic" w:hAnsi="Century Gothic" w:cs="Arial"/>
          <w:bCs/>
          <w:szCs w:val="24"/>
        </w:rPr>
        <w:t xml:space="preserve"> this </w:t>
      </w:r>
      <w:r>
        <w:rPr>
          <w:rFonts w:ascii="Century Gothic" w:hAnsi="Century Gothic" w:cs="Arial"/>
          <w:bCs/>
          <w:szCs w:val="24"/>
        </w:rPr>
        <w:t>policy</w:t>
      </w:r>
      <w:r w:rsidRPr="00E32247">
        <w:rPr>
          <w:rFonts w:ascii="Century Gothic" w:hAnsi="Century Gothic" w:cs="Arial"/>
          <w:bCs/>
          <w:szCs w:val="24"/>
        </w:rPr>
        <w:t xml:space="preserve"> ‘intimate care’ is defined as:</w:t>
      </w:r>
    </w:p>
    <w:p w:rsidR="00A74750" w:rsidRPr="00E32247" w:rsidRDefault="00A74750" w:rsidP="00A74750">
      <w:pPr>
        <w:tabs>
          <w:tab w:val="clear" w:pos="1080"/>
        </w:tabs>
        <w:autoSpaceDE w:val="0"/>
        <w:autoSpaceDN w:val="0"/>
        <w:adjustRightInd w:val="0"/>
        <w:spacing w:after="240"/>
        <w:ind w:left="720" w:right="0"/>
        <w:rPr>
          <w:rFonts w:ascii="Century Gothic" w:hAnsi="Century Gothic" w:cs="Arial"/>
          <w:i/>
          <w:szCs w:val="24"/>
          <w:lang w:eastAsia="en-GB"/>
        </w:rPr>
      </w:pPr>
      <w:r w:rsidRPr="00E32247">
        <w:rPr>
          <w:rFonts w:ascii="Century Gothic" w:hAnsi="Century Gothic" w:cs="Arial"/>
          <w:i/>
          <w:szCs w:val="24"/>
          <w:lang w:eastAsia="en-GB"/>
        </w:rPr>
        <w:t xml:space="preserve"> “Intimate care can be defined as any care which involves washing or carrying out a procedure to intimate personal areas which most people usually carry out themselves but some pupils are unable to do because of their young age, physical difficulties or other special needs.  Examples include care associated with continence and menstrual management as well as day-to-day tasks such as help with washing, toileting or dressing.  It also includes supervision of pupils involved in intimate self-care.”</w:t>
      </w:r>
    </w:p>
    <w:p w:rsidR="00A74750" w:rsidRPr="00E32247" w:rsidRDefault="00A74750" w:rsidP="00A74750">
      <w:pPr>
        <w:pStyle w:val="Heading7"/>
        <w:spacing w:after="240"/>
        <w:ind w:right="85"/>
        <w:contextualSpacing/>
        <w:jc w:val="right"/>
        <w:rPr>
          <w:rFonts w:ascii="Century Gothic" w:hAnsi="Century Gothic" w:cs="Arial"/>
          <w:b w:val="0"/>
          <w:bCs w:val="0"/>
          <w:i/>
          <w:sz w:val="20"/>
        </w:rPr>
      </w:pPr>
      <w:r w:rsidRPr="00E32247">
        <w:rPr>
          <w:rFonts w:ascii="Century Gothic" w:hAnsi="Century Gothic" w:cs="Arial"/>
          <w:b w:val="0"/>
          <w:bCs w:val="0"/>
          <w:i/>
          <w:sz w:val="20"/>
        </w:rPr>
        <w:t>Taken from Welsh Government,</w:t>
      </w:r>
    </w:p>
    <w:p w:rsidR="00A74750" w:rsidRPr="00E32247" w:rsidRDefault="00A74750" w:rsidP="00A74750">
      <w:pPr>
        <w:pStyle w:val="Heading7"/>
        <w:spacing w:after="240"/>
        <w:ind w:right="85"/>
        <w:jc w:val="right"/>
        <w:rPr>
          <w:rFonts w:ascii="Century Gothic" w:hAnsi="Century Gothic" w:cs="Arial"/>
          <w:b w:val="0"/>
          <w:bCs w:val="0"/>
          <w:i/>
          <w:sz w:val="20"/>
        </w:rPr>
      </w:pPr>
      <w:r w:rsidRPr="00E32247">
        <w:rPr>
          <w:rFonts w:ascii="Century Gothic" w:hAnsi="Century Gothic" w:cs="Arial"/>
          <w:b w:val="0"/>
          <w:bCs w:val="0"/>
          <w:i/>
          <w:sz w:val="20"/>
        </w:rPr>
        <w:t xml:space="preserve"> </w:t>
      </w:r>
      <w:hyperlink r:id="rId13" w:history="1">
        <w:r w:rsidRPr="00E32247">
          <w:rPr>
            <w:rStyle w:val="Hyperlink"/>
            <w:rFonts w:ascii="Century Gothic" w:hAnsi="Century Gothic" w:cs="Arial"/>
            <w:b w:val="0"/>
            <w:i/>
            <w:sz w:val="20"/>
          </w:rPr>
          <w:t>‘Supporting Learners with Healthcare Needs’ (215/2017)’</w:t>
        </w:r>
      </w:hyperlink>
      <w:r w:rsidRPr="00E32247">
        <w:rPr>
          <w:rFonts w:ascii="Century Gothic" w:hAnsi="Century Gothic" w:cs="Arial"/>
          <w:b w:val="0"/>
          <w:bCs w:val="0"/>
          <w:i/>
          <w:sz w:val="20"/>
        </w:rPr>
        <w:t xml:space="preserve">p16 </w:t>
      </w:r>
    </w:p>
    <w:p w:rsidR="00A74750" w:rsidRDefault="00A74750" w:rsidP="000A3C8E">
      <w:pPr>
        <w:numPr>
          <w:ilvl w:val="1"/>
          <w:numId w:val="31"/>
        </w:numPr>
        <w:tabs>
          <w:tab w:val="clear" w:pos="1080"/>
          <w:tab w:val="left" w:pos="709"/>
        </w:tabs>
        <w:spacing w:after="240"/>
        <w:ind w:left="709" w:hanging="806"/>
        <w:rPr>
          <w:rFonts w:ascii="Century Gothic" w:hAnsi="Century Gothic" w:cs="Arial"/>
          <w:bCs/>
          <w:szCs w:val="24"/>
        </w:rPr>
      </w:pPr>
      <w:r w:rsidRPr="00A74750">
        <w:rPr>
          <w:rFonts w:ascii="Century Gothic" w:hAnsi="Century Gothic" w:cs="Arial"/>
          <w:szCs w:val="24"/>
        </w:rPr>
        <w:t xml:space="preserve">Further examples include medical interventions such as catheterisation and colostomy bags.  Guidance should be sought from relevant health professionals and included in the child's IHP.  </w:t>
      </w:r>
    </w:p>
    <w:p w:rsidR="00A74750" w:rsidRPr="00886F2E" w:rsidRDefault="00A74750" w:rsidP="000A3C8E">
      <w:pPr>
        <w:numPr>
          <w:ilvl w:val="1"/>
          <w:numId w:val="31"/>
        </w:numPr>
        <w:tabs>
          <w:tab w:val="clear" w:pos="1080"/>
          <w:tab w:val="left" w:pos="709"/>
        </w:tabs>
        <w:spacing w:after="240"/>
        <w:ind w:left="709" w:hanging="806"/>
        <w:rPr>
          <w:rFonts w:ascii="Century Gothic" w:hAnsi="Century Gothic" w:cs="Arial"/>
          <w:bCs/>
          <w:szCs w:val="24"/>
        </w:rPr>
      </w:pPr>
      <w:r w:rsidRPr="00A74750">
        <w:rPr>
          <w:rFonts w:ascii="Century Gothic" w:hAnsi="Century Gothic" w:cs="Arial"/>
          <w:color w:val="000000"/>
          <w:szCs w:val="24"/>
        </w:rPr>
        <w:t>Intimate care (which includes toileting) can be undertaken on a regular basis or during a one-off incident</w:t>
      </w:r>
      <w:r w:rsidRPr="00A74750">
        <w:rPr>
          <w:rFonts w:ascii="Century Gothic" w:hAnsi="Century Gothic" w:cs="Arial"/>
          <w:color w:val="000000"/>
          <w:szCs w:val="24"/>
          <w:lang w:eastAsia="en-GB"/>
        </w:rPr>
        <w:t>.</w:t>
      </w:r>
    </w:p>
    <w:p w:rsidR="00886F2E" w:rsidRPr="00886F2E" w:rsidRDefault="00886F2E" w:rsidP="00347590">
      <w:pPr>
        <w:pStyle w:val="ListParagraph"/>
        <w:autoSpaceDE w:val="0"/>
        <w:autoSpaceDN w:val="0"/>
        <w:adjustRightInd w:val="0"/>
        <w:spacing w:after="240" w:line="240" w:lineRule="auto"/>
        <w:ind w:left="-97"/>
        <w:contextualSpacing w:val="0"/>
        <w:rPr>
          <w:rFonts w:ascii="Century Gothic" w:hAnsi="Century Gothic"/>
          <w:b/>
          <w:sz w:val="24"/>
          <w:szCs w:val="24"/>
        </w:rPr>
      </w:pPr>
      <w:r>
        <w:rPr>
          <w:rFonts w:ascii="Century Gothic" w:hAnsi="Century Gothic"/>
          <w:b/>
          <w:sz w:val="24"/>
          <w:szCs w:val="24"/>
        </w:rPr>
        <w:t xml:space="preserve">1.2 </w:t>
      </w:r>
      <w:r>
        <w:rPr>
          <w:rFonts w:ascii="Century Gothic" w:hAnsi="Century Gothic"/>
          <w:b/>
          <w:sz w:val="24"/>
          <w:szCs w:val="24"/>
        </w:rPr>
        <w:tab/>
      </w:r>
      <w:r w:rsidRPr="00886F2E">
        <w:rPr>
          <w:rFonts w:ascii="Century Gothic" w:hAnsi="Century Gothic"/>
          <w:b/>
          <w:sz w:val="24"/>
          <w:szCs w:val="24"/>
        </w:rPr>
        <w:t xml:space="preserve">Development of the policy </w:t>
      </w:r>
    </w:p>
    <w:p w:rsidR="00886F2E" w:rsidRDefault="00886F2E" w:rsidP="000A3C8E">
      <w:pPr>
        <w:pStyle w:val="ListParagraph"/>
        <w:numPr>
          <w:ilvl w:val="0"/>
          <w:numId w:val="37"/>
        </w:numPr>
        <w:autoSpaceDE w:val="0"/>
        <w:autoSpaceDN w:val="0"/>
        <w:adjustRightInd w:val="0"/>
        <w:spacing w:after="240" w:line="240" w:lineRule="auto"/>
        <w:ind w:left="709" w:hanging="851"/>
        <w:contextualSpacing w:val="0"/>
        <w:rPr>
          <w:rFonts w:ascii="Century Gothic" w:hAnsi="Century Gothic"/>
          <w:sz w:val="24"/>
          <w:szCs w:val="24"/>
        </w:rPr>
      </w:pPr>
      <w:r w:rsidRPr="00CD687C">
        <w:rPr>
          <w:rFonts w:ascii="Century Gothic" w:hAnsi="Century Gothic"/>
          <w:sz w:val="24"/>
          <w:szCs w:val="24"/>
        </w:rPr>
        <w:t xml:space="preserve">This policy was created from a template created by a Denbighshire County Council led working group. </w:t>
      </w:r>
    </w:p>
    <w:p w:rsidR="00886F2E" w:rsidRPr="00886F2E" w:rsidRDefault="00D453AA" w:rsidP="000A3C8E">
      <w:pPr>
        <w:pStyle w:val="ListParagraph"/>
        <w:numPr>
          <w:ilvl w:val="0"/>
          <w:numId w:val="37"/>
        </w:numPr>
        <w:autoSpaceDE w:val="0"/>
        <w:autoSpaceDN w:val="0"/>
        <w:adjustRightInd w:val="0"/>
        <w:spacing w:after="240" w:line="240" w:lineRule="auto"/>
        <w:ind w:left="709" w:hanging="851"/>
        <w:contextualSpacing w:val="0"/>
        <w:rPr>
          <w:rFonts w:ascii="Century Gothic" w:hAnsi="Century Gothic"/>
          <w:sz w:val="24"/>
          <w:szCs w:val="24"/>
        </w:rPr>
      </w:pPr>
      <w:r>
        <w:rPr>
          <w:rFonts w:ascii="Century Gothic" w:hAnsi="Century Gothic"/>
          <w:sz w:val="24"/>
          <w:szCs w:val="24"/>
        </w:rPr>
        <w:t>This policy has been created in collaboration with Denbighshire County Council.</w:t>
      </w:r>
    </w:p>
    <w:p w:rsidR="00886F2E" w:rsidRPr="00CD687C" w:rsidRDefault="00886F2E" w:rsidP="00347590">
      <w:pPr>
        <w:tabs>
          <w:tab w:val="clear" w:pos="1080"/>
          <w:tab w:val="left" w:pos="709"/>
        </w:tabs>
        <w:spacing w:after="240"/>
        <w:ind w:left="0" w:hanging="142"/>
        <w:rPr>
          <w:rFonts w:ascii="Century Gothic" w:hAnsi="Century Gothic" w:cs="Arial"/>
          <w:b/>
          <w:szCs w:val="24"/>
        </w:rPr>
      </w:pPr>
      <w:r>
        <w:rPr>
          <w:rFonts w:ascii="Century Gothic" w:hAnsi="Century Gothic" w:cs="Arial"/>
          <w:b/>
          <w:szCs w:val="24"/>
        </w:rPr>
        <w:t>1.3</w:t>
      </w:r>
      <w:r>
        <w:rPr>
          <w:rFonts w:ascii="Century Gothic" w:hAnsi="Century Gothic" w:cs="Arial"/>
          <w:b/>
          <w:szCs w:val="24"/>
        </w:rPr>
        <w:tab/>
      </w:r>
      <w:r w:rsidRPr="00CD687C">
        <w:rPr>
          <w:rFonts w:ascii="Century Gothic" w:hAnsi="Century Gothic" w:cs="Arial"/>
          <w:b/>
          <w:szCs w:val="24"/>
        </w:rPr>
        <w:t xml:space="preserve">Related policies </w:t>
      </w:r>
    </w:p>
    <w:p w:rsidR="00886F2E" w:rsidRPr="00CD687C" w:rsidRDefault="00886F2E" w:rsidP="000A3C8E">
      <w:pPr>
        <w:numPr>
          <w:ilvl w:val="0"/>
          <w:numId w:val="27"/>
        </w:numPr>
        <w:tabs>
          <w:tab w:val="clear" w:pos="1080"/>
          <w:tab w:val="left" w:pos="709"/>
          <w:tab w:val="left" w:pos="993"/>
        </w:tabs>
        <w:spacing w:after="240"/>
        <w:ind w:left="714" w:right="85" w:hanging="5"/>
        <w:contextualSpacing/>
        <w:rPr>
          <w:rFonts w:ascii="Century Gothic" w:hAnsi="Century Gothic" w:cs="Arial"/>
          <w:szCs w:val="24"/>
        </w:rPr>
      </w:pPr>
      <w:r w:rsidRPr="00CD687C">
        <w:rPr>
          <w:rFonts w:ascii="Century Gothic" w:hAnsi="Century Gothic" w:cs="Arial"/>
          <w:szCs w:val="24"/>
        </w:rPr>
        <w:t xml:space="preserve">Managing healthcare needs policy </w:t>
      </w:r>
    </w:p>
    <w:p w:rsidR="00886F2E" w:rsidRPr="00CD687C" w:rsidRDefault="00886F2E" w:rsidP="000A3C8E">
      <w:pPr>
        <w:numPr>
          <w:ilvl w:val="0"/>
          <w:numId w:val="27"/>
        </w:numPr>
        <w:tabs>
          <w:tab w:val="clear" w:pos="1080"/>
          <w:tab w:val="left" w:pos="709"/>
          <w:tab w:val="left" w:pos="993"/>
        </w:tabs>
        <w:spacing w:after="240"/>
        <w:ind w:left="714" w:right="85" w:hanging="5"/>
        <w:contextualSpacing/>
        <w:rPr>
          <w:rFonts w:ascii="Century Gothic" w:hAnsi="Century Gothic" w:cs="Arial"/>
          <w:szCs w:val="24"/>
        </w:rPr>
      </w:pPr>
      <w:r w:rsidRPr="00CD687C">
        <w:rPr>
          <w:rFonts w:ascii="Century Gothic" w:hAnsi="Century Gothic" w:cs="Arial"/>
          <w:szCs w:val="24"/>
        </w:rPr>
        <w:t xml:space="preserve">Safeguarding policy </w:t>
      </w:r>
    </w:p>
    <w:p w:rsidR="00886F2E" w:rsidRPr="00CD687C" w:rsidRDefault="00886F2E" w:rsidP="000A3C8E">
      <w:pPr>
        <w:numPr>
          <w:ilvl w:val="0"/>
          <w:numId w:val="27"/>
        </w:numPr>
        <w:tabs>
          <w:tab w:val="clear" w:pos="1080"/>
          <w:tab w:val="left" w:pos="709"/>
          <w:tab w:val="left" w:pos="993"/>
        </w:tabs>
        <w:spacing w:after="240"/>
        <w:ind w:left="714" w:right="85" w:hanging="5"/>
        <w:contextualSpacing/>
        <w:rPr>
          <w:rFonts w:ascii="Century Gothic" w:hAnsi="Century Gothic" w:cs="Arial"/>
          <w:szCs w:val="24"/>
        </w:rPr>
      </w:pPr>
      <w:r w:rsidRPr="00CD687C">
        <w:rPr>
          <w:rFonts w:ascii="Century Gothic" w:hAnsi="Century Gothic" w:cs="Arial"/>
          <w:szCs w:val="24"/>
        </w:rPr>
        <w:t xml:space="preserve">Health and safety policy including manual handling </w:t>
      </w:r>
    </w:p>
    <w:p w:rsidR="00886F2E" w:rsidRPr="00CD687C" w:rsidRDefault="00886F2E" w:rsidP="000A3C8E">
      <w:pPr>
        <w:numPr>
          <w:ilvl w:val="0"/>
          <w:numId w:val="27"/>
        </w:numPr>
        <w:tabs>
          <w:tab w:val="clear" w:pos="1080"/>
          <w:tab w:val="left" w:pos="709"/>
          <w:tab w:val="left" w:pos="993"/>
        </w:tabs>
        <w:spacing w:after="240"/>
        <w:ind w:left="714" w:right="85" w:hanging="5"/>
        <w:contextualSpacing/>
        <w:rPr>
          <w:rFonts w:ascii="Century Gothic" w:hAnsi="Century Gothic" w:cs="Arial"/>
          <w:szCs w:val="24"/>
        </w:rPr>
      </w:pPr>
      <w:r w:rsidRPr="00CD687C">
        <w:rPr>
          <w:rFonts w:ascii="Century Gothic" w:hAnsi="Century Gothic" w:cs="Arial"/>
          <w:szCs w:val="24"/>
        </w:rPr>
        <w:t xml:space="preserve">Additional learning needs policy </w:t>
      </w:r>
    </w:p>
    <w:p w:rsidR="00886F2E" w:rsidRPr="00D453AA" w:rsidRDefault="00886F2E" w:rsidP="000A3C8E">
      <w:pPr>
        <w:numPr>
          <w:ilvl w:val="0"/>
          <w:numId w:val="27"/>
        </w:numPr>
        <w:tabs>
          <w:tab w:val="clear" w:pos="1080"/>
          <w:tab w:val="left" w:pos="709"/>
          <w:tab w:val="left" w:pos="993"/>
        </w:tabs>
        <w:spacing w:after="240"/>
        <w:ind w:left="714" w:right="85" w:hanging="5"/>
        <w:contextualSpacing/>
        <w:rPr>
          <w:rFonts w:ascii="Century Gothic" w:hAnsi="Century Gothic" w:cs="Arial"/>
          <w:szCs w:val="24"/>
        </w:rPr>
      </w:pPr>
      <w:r w:rsidRPr="00D453AA">
        <w:rPr>
          <w:rFonts w:ascii="Century Gothic" w:hAnsi="Century Gothic" w:cs="Arial"/>
          <w:szCs w:val="24"/>
        </w:rPr>
        <w:t>Strategic equality plan</w:t>
      </w:r>
    </w:p>
    <w:p w:rsidR="00886F2E" w:rsidRPr="00D453AA" w:rsidRDefault="00886F2E" w:rsidP="000A3C8E">
      <w:pPr>
        <w:numPr>
          <w:ilvl w:val="0"/>
          <w:numId w:val="27"/>
        </w:numPr>
        <w:tabs>
          <w:tab w:val="clear" w:pos="1080"/>
          <w:tab w:val="left" w:pos="709"/>
          <w:tab w:val="left" w:pos="993"/>
        </w:tabs>
        <w:spacing w:after="240"/>
        <w:ind w:left="714" w:right="85" w:hanging="5"/>
        <w:contextualSpacing/>
        <w:rPr>
          <w:rFonts w:ascii="Century Gothic" w:hAnsi="Century Gothic" w:cs="Arial"/>
          <w:szCs w:val="24"/>
        </w:rPr>
      </w:pPr>
      <w:r w:rsidRPr="00D453AA">
        <w:rPr>
          <w:rFonts w:ascii="Century Gothic" w:hAnsi="Century Gothic" w:cs="Arial"/>
          <w:szCs w:val="24"/>
        </w:rPr>
        <w:t xml:space="preserve">Infection control guidance </w:t>
      </w:r>
    </w:p>
    <w:p w:rsidR="00886F2E" w:rsidRPr="00D453AA" w:rsidRDefault="00886F2E" w:rsidP="000A3C8E">
      <w:pPr>
        <w:numPr>
          <w:ilvl w:val="0"/>
          <w:numId w:val="27"/>
        </w:numPr>
        <w:tabs>
          <w:tab w:val="clear" w:pos="1080"/>
          <w:tab w:val="left" w:pos="709"/>
          <w:tab w:val="left" w:pos="993"/>
        </w:tabs>
        <w:spacing w:after="240"/>
        <w:ind w:left="714" w:right="85" w:hanging="5"/>
        <w:rPr>
          <w:rFonts w:ascii="Century Gothic" w:hAnsi="Century Gothic" w:cs="Arial"/>
          <w:szCs w:val="24"/>
        </w:rPr>
      </w:pPr>
      <w:r w:rsidRPr="00D453AA">
        <w:rPr>
          <w:rFonts w:ascii="Century Gothic" w:hAnsi="Century Gothic" w:cs="Arial"/>
          <w:szCs w:val="24"/>
        </w:rPr>
        <w:t xml:space="preserve">Staff code of conduct  </w:t>
      </w:r>
    </w:p>
    <w:p w:rsidR="00886F2E" w:rsidRPr="00886F2E" w:rsidRDefault="00886F2E" w:rsidP="00886F2E">
      <w:pPr>
        <w:tabs>
          <w:tab w:val="clear" w:pos="1080"/>
          <w:tab w:val="left" w:pos="709"/>
        </w:tabs>
        <w:spacing w:after="240"/>
        <w:ind w:left="0"/>
        <w:rPr>
          <w:rFonts w:ascii="Century Gothic" w:hAnsi="Century Gothic" w:cs="Arial"/>
          <w:b/>
          <w:color w:val="000000"/>
          <w:szCs w:val="24"/>
          <w:lang w:eastAsia="en-GB"/>
        </w:rPr>
      </w:pPr>
      <w:r w:rsidRPr="00886F2E">
        <w:rPr>
          <w:rFonts w:ascii="Century Gothic" w:hAnsi="Century Gothic" w:cs="Arial"/>
          <w:b/>
          <w:color w:val="000000"/>
          <w:szCs w:val="24"/>
          <w:lang w:eastAsia="en-GB"/>
        </w:rPr>
        <w:t xml:space="preserve">1.4 </w:t>
      </w:r>
      <w:r w:rsidRPr="00886F2E">
        <w:rPr>
          <w:rFonts w:ascii="Century Gothic" w:hAnsi="Century Gothic" w:cs="Arial"/>
          <w:b/>
          <w:color w:val="000000"/>
          <w:szCs w:val="24"/>
          <w:lang w:eastAsia="en-GB"/>
        </w:rPr>
        <w:tab/>
        <w:t xml:space="preserve">Insurance </w:t>
      </w:r>
    </w:p>
    <w:p w:rsidR="00886F2E" w:rsidRPr="00806184" w:rsidRDefault="00886F2E" w:rsidP="000A3C8E">
      <w:pPr>
        <w:numPr>
          <w:ilvl w:val="0"/>
          <w:numId w:val="36"/>
        </w:numPr>
        <w:tabs>
          <w:tab w:val="clear" w:pos="1080"/>
        </w:tabs>
        <w:autoSpaceDE w:val="0"/>
        <w:autoSpaceDN w:val="0"/>
        <w:adjustRightInd w:val="0"/>
        <w:spacing w:after="240"/>
        <w:ind w:left="709" w:hanging="709"/>
        <w:rPr>
          <w:rFonts w:ascii="Century Gothic" w:hAnsi="Century Gothic"/>
          <w:sz w:val="22"/>
          <w:szCs w:val="22"/>
        </w:rPr>
      </w:pPr>
      <w:r>
        <w:rPr>
          <w:rFonts w:ascii="Century Gothic" w:hAnsi="Century Gothic"/>
        </w:rPr>
        <w:t>B</w:t>
      </w:r>
      <w:r w:rsidRPr="00AE4A76">
        <w:rPr>
          <w:rFonts w:ascii="Century Gothic" w:hAnsi="Century Gothic"/>
        </w:rPr>
        <w:t>y adopting th</w:t>
      </w:r>
      <w:r>
        <w:rPr>
          <w:rFonts w:ascii="Century Gothic" w:hAnsi="Century Gothic"/>
        </w:rPr>
        <w:t>e</w:t>
      </w:r>
      <w:r w:rsidRPr="00AE4A76">
        <w:rPr>
          <w:rFonts w:ascii="Century Gothic" w:hAnsi="Century Gothic"/>
        </w:rPr>
        <w:t xml:space="preserve"> county model policy</w:t>
      </w:r>
      <w:r>
        <w:rPr>
          <w:rFonts w:ascii="Century Gothic" w:hAnsi="Century Gothic"/>
        </w:rPr>
        <w:t xml:space="preserve"> staff are </w:t>
      </w:r>
      <w:r w:rsidRPr="00AE4A76">
        <w:rPr>
          <w:rFonts w:ascii="Century Gothic" w:hAnsi="Century Gothic"/>
        </w:rPr>
        <w:t>covered by the local authority’s insurance arrangements in respect of managing pupils’ healthcare needs</w:t>
      </w:r>
      <w:r w:rsidR="00347590">
        <w:rPr>
          <w:rFonts w:ascii="Century Gothic" w:hAnsi="Century Gothic"/>
        </w:rPr>
        <w:t xml:space="preserve">, intimate care and toileting. </w:t>
      </w:r>
    </w:p>
    <w:p w:rsidR="00806184" w:rsidRPr="00806184" w:rsidRDefault="00806184" w:rsidP="00806184">
      <w:pPr>
        <w:tabs>
          <w:tab w:val="clear" w:pos="1080"/>
        </w:tabs>
        <w:autoSpaceDE w:val="0"/>
        <w:autoSpaceDN w:val="0"/>
        <w:adjustRightInd w:val="0"/>
        <w:spacing w:after="240"/>
        <w:ind w:left="0"/>
        <w:rPr>
          <w:rFonts w:ascii="Century Gothic" w:hAnsi="Century Gothic"/>
          <w:b/>
          <w:sz w:val="22"/>
          <w:szCs w:val="22"/>
        </w:rPr>
      </w:pPr>
      <w:r w:rsidRPr="00806184">
        <w:rPr>
          <w:rFonts w:ascii="Century Gothic" w:hAnsi="Century Gothic"/>
          <w:b/>
        </w:rPr>
        <w:t>1.5</w:t>
      </w:r>
      <w:r w:rsidRPr="00806184">
        <w:rPr>
          <w:rFonts w:ascii="Century Gothic" w:hAnsi="Century Gothic"/>
          <w:b/>
        </w:rPr>
        <w:tab/>
        <w:t>Promotion of policy</w:t>
      </w:r>
    </w:p>
    <w:p w:rsidR="00806184" w:rsidRPr="00D453AA" w:rsidRDefault="00806184" w:rsidP="000A3C8E">
      <w:pPr>
        <w:numPr>
          <w:ilvl w:val="0"/>
          <w:numId w:val="57"/>
        </w:numPr>
        <w:tabs>
          <w:tab w:val="clear" w:pos="1080"/>
        </w:tabs>
        <w:autoSpaceDE w:val="0"/>
        <w:autoSpaceDN w:val="0"/>
        <w:adjustRightInd w:val="0"/>
        <w:spacing w:after="240"/>
        <w:ind w:hanging="720"/>
        <w:rPr>
          <w:rFonts w:ascii="Century Gothic" w:hAnsi="Century Gothic"/>
          <w:sz w:val="22"/>
          <w:szCs w:val="22"/>
        </w:rPr>
      </w:pPr>
      <w:r>
        <w:rPr>
          <w:rFonts w:ascii="Century Gothic" w:hAnsi="Century Gothic"/>
        </w:rPr>
        <w:t xml:space="preserve">This policy will be shared with parents: </w:t>
      </w:r>
      <w:r w:rsidR="00D453AA" w:rsidRPr="00D453AA">
        <w:rPr>
          <w:rFonts w:ascii="Century Gothic" w:hAnsi="Century Gothic"/>
        </w:rPr>
        <w:t xml:space="preserve">on the school website </w:t>
      </w:r>
      <w:proofErr w:type="gramStart"/>
      <w:r w:rsidR="00D453AA" w:rsidRPr="00D453AA">
        <w:rPr>
          <w:rFonts w:ascii="Century Gothic" w:hAnsi="Century Gothic"/>
        </w:rPr>
        <w:t xml:space="preserve">and </w:t>
      </w:r>
      <w:r w:rsidRPr="00D453AA">
        <w:rPr>
          <w:rFonts w:ascii="Century Gothic" w:hAnsi="Century Gothic"/>
        </w:rPr>
        <w:t xml:space="preserve"> in</w:t>
      </w:r>
      <w:proofErr w:type="gramEnd"/>
      <w:r w:rsidRPr="00D453AA">
        <w:rPr>
          <w:rFonts w:ascii="Century Gothic" w:hAnsi="Century Gothic"/>
        </w:rPr>
        <w:t xml:space="preserve"> </w:t>
      </w:r>
      <w:r w:rsidR="00D453AA">
        <w:rPr>
          <w:rFonts w:ascii="Century Gothic" w:hAnsi="Century Gothic"/>
        </w:rPr>
        <w:t xml:space="preserve">the </w:t>
      </w:r>
      <w:r w:rsidRPr="00D453AA">
        <w:rPr>
          <w:rFonts w:ascii="Century Gothic" w:hAnsi="Century Gothic"/>
        </w:rPr>
        <w:t xml:space="preserve">school prospectus. </w:t>
      </w:r>
    </w:p>
    <w:p w:rsidR="00A74750" w:rsidRPr="00E32247" w:rsidRDefault="00E23CC1" w:rsidP="000A3C8E">
      <w:pPr>
        <w:numPr>
          <w:ilvl w:val="0"/>
          <w:numId w:val="31"/>
        </w:numPr>
        <w:pBdr>
          <w:top w:val="single" w:sz="4" w:space="1" w:color="auto"/>
          <w:left w:val="single" w:sz="4" w:space="4" w:color="auto"/>
          <w:bottom w:val="single" w:sz="4" w:space="1" w:color="auto"/>
          <w:right w:val="single" w:sz="4" w:space="4" w:color="auto"/>
        </w:pBdr>
        <w:shd w:val="clear" w:color="auto" w:fill="BFBFBF"/>
        <w:tabs>
          <w:tab w:val="clear" w:pos="1080"/>
          <w:tab w:val="left" w:pos="709"/>
        </w:tabs>
        <w:spacing w:after="240"/>
        <w:ind w:right="85"/>
        <w:rPr>
          <w:rFonts w:ascii="Century Gothic" w:hAnsi="Century Gothic" w:cs="Arial"/>
          <w:b/>
          <w:bCs/>
          <w:szCs w:val="24"/>
        </w:rPr>
      </w:pPr>
      <w:r>
        <w:rPr>
          <w:rFonts w:ascii="Century Gothic" w:hAnsi="Century Gothic" w:cs="Arial"/>
          <w:b/>
          <w:bCs/>
          <w:szCs w:val="24"/>
        </w:rPr>
        <w:lastRenderedPageBreak/>
        <w:t>L</w:t>
      </w:r>
      <w:r w:rsidR="00A74750">
        <w:rPr>
          <w:rFonts w:ascii="Century Gothic" w:hAnsi="Century Gothic" w:cs="Arial"/>
          <w:b/>
          <w:bCs/>
          <w:szCs w:val="24"/>
        </w:rPr>
        <w:t xml:space="preserve">egal perspective </w:t>
      </w:r>
      <w:r>
        <w:rPr>
          <w:rFonts w:ascii="Century Gothic" w:hAnsi="Century Gothic" w:cs="Arial"/>
          <w:b/>
          <w:bCs/>
          <w:szCs w:val="24"/>
        </w:rPr>
        <w:t xml:space="preserve">/ context </w:t>
      </w:r>
    </w:p>
    <w:p w:rsidR="00E23CC1" w:rsidRPr="00D83EAF" w:rsidRDefault="00E23CC1" w:rsidP="000A3C8E">
      <w:pPr>
        <w:numPr>
          <w:ilvl w:val="1"/>
          <w:numId w:val="33"/>
        </w:numPr>
        <w:tabs>
          <w:tab w:val="clear" w:pos="1080"/>
          <w:tab w:val="left" w:pos="709"/>
        </w:tabs>
        <w:autoSpaceDE w:val="0"/>
        <w:autoSpaceDN w:val="0"/>
        <w:adjustRightInd w:val="0"/>
        <w:spacing w:after="240"/>
        <w:rPr>
          <w:rFonts w:ascii="Century Gothic" w:hAnsi="Century Gothic"/>
          <w:b/>
        </w:rPr>
      </w:pPr>
      <w:r>
        <w:rPr>
          <w:rFonts w:ascii="Century Gothic" w:hAnsi="Century Gothic"/>
          <w:b/>
        </w:rPr>
        <w:t xml:space="preserve">Legislation </w:t>
      </w:r>
    </w:p>
    <w:p w:rsidR="00E23CC1" w:rsidRPr="00886F2E" w:rsidRDefault="00E23CC1" w:rsidP="000A3C8E">
      <w:pPr>
        <w:pStyle w:val="ListParagraph"/>
        <w:numPr>
          <w:ilvl w:val="0"/>
          <w:numId w:val="34"/>
        </w:numPr>
        <w:autoSpaceDE w:val="0"/>
        <w:autoSpaceDN w:val="0"/>
        <w:adjustRightInd w:val="0"/>
        <w:spacing w:after="240" w:line="240" w:lineRule="auto"/>
        <w:ind w:left="709" w:hanging="709"/>
        <w:contextualSpacing w:val="0"/>
        <w:rPr>
          <w:rStyle w:val="Hyperlink"/>
          <w:rFonts w:ascii="Century Gothic" w:hAnsi="Century Gothic"/>
          <w:color w:val="auto"/>
          <w:sz w:val="24"/>
          <w:szCs w:val="24"/>
          <w:u w:val="none"/>
        </w:rPr>
      </w:pPr>
      <w:r w:rsidRPr="00886F2E">
        <w:rPr>
          <w:rFonts w:ascii="Century Gothic" w:hAnsi="Century Gothic"/>
          <w:sz w:val="24"/>
          <w:szCs w:val="24"/>
        </w:rPr>
        <w:t xml:space="preserve">The legislation that this policy has been issued under is documented in </w:t>
      </w:r>
      <w:r w:rsidRPr="00886F2E">
        <w:rPr>
          <w:rFonts w:ascii="Century Gothic" w:hAnsi="Century Gothic" w:cs="Arial"/>
          <w:bCs/>
          <w:sz w:val="24"/>
          <w:szCs w:val="24"/>
        </w:rPr>
        <w:t>Supporting Learners with Healthcare Needs. Guidance. Welsh Government 215/2017</w:t>
      </w:r>
      <w:r w:rsidRPr="00886F2E">
        <w:rPr>
          <w:rStyle w:val="Hyperlink"/>
          <w:rFonts w:ascii="Century Gothic" w:hAnsi="Century Gothic" w:cs="Arial"/>
          <w:bCs/>
          <w:color w:val="000000"/>
          <w:sz w:val="24"/>
          <w:szCs w:val="24"/>
        </w:rPr>
        <w:t xml:space="preserve"> (</w:t>
      </w:r>
      <w:hyperlink r:id="rId14" w:history="1">
        <w:r w:rsidRPr="00886F2E">
          <w:rPr>
            <w:rStyle w:val="Hyperlink"/>
            <w:rFonts w:ascii="Century Gothic" w:hAnsi="Century Gothic" w:cs="Arial"/>
            <w:bCs/>
            <w:sz w:val="24"/>
            <w:szCs w:val="24"/>
          </w:rPr>
          <w:t>http://learning.gov.wales/resources/browse-all/supporting-learners-with-healthcare-needs/?lang=en</w:t>
        </w:r>
      </w:hyperlink>
      <w:r w:rsidRPr="00886F2E">
        <w:rPr>
          <w:rStyle w:val="Hyperlink"/>
          <w:rFonts w:ascii="Century Gothic" w:hAnsi="Century Gothic" w:cs="Arial"/>
          <w:bCs/>
          <w:color w:val="000000"/>
          <w:sz w:val="24"/>
          <w:szCs w:val="24"/>
        </w:rPr>
        <w:t xml:space="preserve">). </w:t>
      </w:r>
    </w:p>
    <w:p w:rsidR="00E23CC1" w:rsidRPr="00886F2E" w:rsidRDefault="00E23CC1" w:rsidP="000A3C8E">
      <w:pPr>
        <w:pStyle w:val="ListParagraph"/>
        <w:numPr>
          <w:ilvl w:val="0"/>
          <w:numId w:val="34"/>
        </w:numPr>
        <w:autoSpaceDE w:val="0"/>
        <w:autoSpaceDN w:val="0"/>
        <w:adjustRightInd w:val="0"/>
        <w:spacing w:after="240" w:line="240" w:lineRule="auto"/>
        <w:ind w:left="709" w:hanging="709"/>
        <w:contextualSpacing w:val="0"/>
        <w:rPr>
          <w:rStyle w:val="Hyperlink"/>
          <w:rFonts w:ascii="Century Gothic" w:hAnsi="Century Gothic"/>
          <w:color w:val="auto"/>
          <w:sz w:val="24"/>
          <w:szCs w:val="24"/>
          <w:u w:val="none"/>
        </w:rPr>
      </w:pPr>
      <w:r w:rsidRPr="00886F2E">
        <w:rPr>
          <w:rStyle w:val="Hyperlink"/>
          <w:rFonts w:ascii="Century Gothic" w:hAnsi="Century Gothic" w:cs="Arial"/>
          <w:bCs/>
          <w:color w:val="000000"/>
          <w:sz w:val="24"/>
          <w:szCs w:val="24"/>
          <w:u w:val="none"/>
        </w:rPr>
        <w:t xml:space="preserve">It is also </w:t>
      </w:r>
      <w:r w:rsidR="00CD687C" w:rsidRPr="00886F2E">
        <w:rPr>
          <w:rStyle w:val="Hyperlink"/>
          <w:rFonts w:ascii="Century Gothic" w:hAnsi="Century Gothic" w:cs="Arial"/>
          <w:bCs/>
          <w:color w:val="000000"/>
          <w:sz w:val="24"/>
          <w:szCs w:val="24"/>
          <w:u w:val="none"/>
        </w:rPr>
        <w:t>guided</w:t>
      </w:r>
      <w:r w:rsidRPr="00886F2E">
        <w:rPr>
          <w:rStyle w:val="Hyperlink"/>
          <w:rFonts w:ascii="Century Gothic" w:hAnsi="Century Gothic" w:cs="Arial"/>
          <w:bCs/>
          <w:color w:val="000000"/>
          <w:sz w:val="24"/>
          <w:szCs w:val="24"/>
          <w:u w:val="none"/>
        </w:rPr>
        <w:t xml:space="preserve"> by the Equality Act 2010. </w:t>
      </w:r>
    </w:p>
    <w:p w:rsidR="00E23CC1" w:rsidRPr="00886F2E" w:rsidRDefault="00E23CC1" w:rsidP="00E23CC1">
      <w:pPr>
        <w:pStyle w:val="ListParagraph"/>
        <w:autoSpaceDE w:val="0"/>
        <w:autoSpaceDN w:val="0"/>
        <w:adjustRightInd w:val="0"/>
        <w:spacing w:after="240" w:line="240" w:lineRule="auto"/>
        <w:ind w:left="0"/>
        <w:contextualSpacing w:val="0"/>
        <w:rPr>
          <w:rFonts w:ascii="Century Gothic" w:hAnsi="Century Gothic"/>
          <w:b/>
          <w:sz w:val="24"/>
          <w:szCs w:val="24"/>
        </w:rPr>
      </w:pPr>
      <w:r w:rsidRPr="00886F2E">
        <w:rPr>
          <w:rFonts w:ascii="Century Gothic" w:hAnsi="Century Gothic"/>
          <w:b/>
          <w:sz w:val="24"/>
          <w:szCs w:val="24"/>
        </w:rPr>
        <w:t>2.2</w:t>
      </w:r>
      <w:r w:rsidRPr="00886F2E">
        <w:rPr>
          <w:rFonts w:ascii="Century Gothic" w:hAnsi="Century Gothic"/>
          <w:b/>
          <w:sz w:val="24"/>
          <w:szCs w:val="24"/>
        </w:rPr>
        <w:tab/>
        <w:t xml:space="preserve">Context </w:t>
      </w:r>
    </w:p>
    <w:p w:rsidR="00A74750" w:rsidRPr="00547B75" w:rsidRDefault="00A74750" w:rsidP="00676DD3">
      <w:pPr>
        <w:numPr>
          <w:ilvl w:val="0"/>
          <w:numId w:val="32"/>
        </w:numPr>
        <w:tabs>
          <w:tab w:val="clear" w:pos="1080"/>
          <w:tab w:val="left" w:pos="709"/>
        </w:tabs>
        <w:spacing w:after="240"/>
        <w:ind w:left="709" w:right="85" w:hanging="709"/>
        <w:rPr>
          <w:rFonts w:ascii="Century Gothic" w:hAnsi="Century Gothic"/>
          <w:szCs w:val="24"/>
          <w:lang w:val="en"/>
        </w:rPr>
      </w:pPr>
      <w:r w:rsidRPr="00547B75">
        <w:rPr>
          <w:rFonts w:ascii="Century Gothic" w:hAnsi="Century Gothic"/>
          <w:color w:val="000000"/>
          <w:szCs w:val="24"/>
        </w:rPr>
        <w:t xml:space="preserve">Many pupils will have a short-term healthcare need at some point which may affect their participation in educational activities.  </w:t>
      </w:r>
      <w:r w:rsidR="00347590">
        <w:rPr>
          <w:rFonts w:ascii="Century Gothic" w:hAnsi="Century Gothic"/>
          <w:color w:val="000000"/>
          <w:szCs w:val="24"/>
        </w:rPr>
        <w:t xml:space="preserve"> </w:t>
      </w:r>
      <w:r w:rsidRPr="00547B75">
        <w:rPr>
          <w:rFonts w:ascii="Century Gothic" w:hAnsi="Century Gothic"/>
          <w:color w:val="000000"/>
          <w:szCs w:val="24"/>
        </w:rPr>
        <w:t>Other pupils may have significant or long-term healthcare needs affecting their cognitive or physical abilities, their behaviour or emotional state.   Some of these needs may require intimate care</w:t>
      </w:r>
      <w:r w:rsidR="00347590">
        <w:rPr>
          <w:rFonts w:ascii="Century Gothic" w:hAnsi="Century Gothic"/>
          <w:color w:val="000000"/>
          <w:szCs w:val="24"/>
        </w:rPr>
        <w:t xml:space="preserve"> including toileting</w:t>
      </w:r>
      <w:r w:rsidRPr="00547B75">
        <w:rPr>
          <w:rFonts w:ascii="Century Gothic" w:hAnsi="Century Gothic"/>
          <w:color w:val="000000"/>
          <w:szCs w:val="24"/>
        </w:rPr>
        <w:t xml:space="preserve">.   </w:t>
      </w:r>
    </w:p>
    <w:p w:rsidR="00A74750" w:rsidRPr="00E23CC1" w:rsidRDefault="00A74750" w:rsidP="00676DD3">
      <w:pPr>
        <w:numPr>
          <w:ilvl w:val="0"/>
          <w:numId w:val="32"/>
        </w:numPr>
        <w:tabs>
          <w:tab w:val="clear" w:pos="1080"/>
          <w:tab w:val="left" w:pos="709"/>
        </w:tabs>
        <w:spacing w:after="240"/>
        <w:ind w:left="709" w:right="85" w:hanging="709"/>
        <w:rPr>
          <w:rFonts w:ascii="Century Gothic" w:hAnsi="Century Gothic"/>
          <w:szCs w:val="24"/>
          <w:lang w:val="en"/>
        </w:rPr>
      </w:pPr>
      <w:r w:rsidRPr="00547B75">
        <w:rPr>
          <w:rFonts w:ascii="Century Gothic" w:hAnsi="Century Gothic"/>
          <w:color w:val="000000"/>
          <w:szCs w:val="24"/>
        </w:rPr>
        <w:t xml:space="preserve">As with healthcare needs, intimate care requires a collaborative approach, placing the </w:t>
      </w:r>
      <w:r>
        <w:rPr>
          <w:rFonts w:ascii="Century Gothic" w:hAnsi="Century Gothic"/>
          <w:color w:val="000000"/>
          <w:szCs w:val="24"/>
        </w:rPr>
        <w:t>pupil</w:t>
      </w:r>
      <w:r w:rsidRPr="00547B75">
        <w:rPr>
          <w:rFonts w:ascii="Century Gothic" w:hAnsi="Century Gothic"/>
          <w:color w:val="000000"/>
          <w:szCs w:val="24"/>
        </w:rPr>
        <w:t xml:space="preserve"> at the centre of decision making.</w:t>
      </w:r>
      <w:r>
        <w:rPr>
          <w:rFonts w:ascii="Century Gothic" w:hAnsi="Century Gothic"/>
          <w:color w:val="000000"/>
          <w:szCs w:val="24"/>
        </w:rPr>
        <w:t xml:space="preserve">  </w:t>
      </w:r>
      <w:r w:rsidRPr="00E32247">
        <w:rPr>
          <w:rFonts w:ascii="Century Gothic" w:hAnsi="Century Gothic" w:cs="Arial"/>
          <w:bCs/>
          <w:szCs w:val="24"/>
        </w:rPr>
        <w:t xml:space="preserve">All children/young people have the right to be safe, to be treated with courtesy, dignity, and respect, and to be able to access all aspects of the </w:t>
      </w:r>
      <w:r w:rsidRPr="00547B75">
        <w:rPr>
          <w:rFonts w:ascii="Century Gothic" w:hAnsi="Century Gothic" w:cs="Arial"/>
          <w:bCs/>
          <w:szCs w:val="24"/>
        </w:rPr>
        <w:t>education curriculum.</w:t>
      </w:r>
    </w:p>
    <w:p w:rsidR="00A74750" w:rsidRPr="003832AC" w:rsidRDefault="00A74750" w:rsidP="00676DD3">
      <w:pPr>
        <w:numPr>
          <w:ilvl w:val="0"/>
          <w:numId w:val="32"/>
        </w:numPr>
        <w:tabs>
          <w:tab w:val="clear" w:pos="1080"/>
          <w:tab w:val="left" w:pos="709"/>
        </w:tabs>
        <w:spacing w:after="240"/>
        <w:ind w:left="709" w:right="85" w:hanging="709"/>
        <w:rPr>
          <w:rFonts w:ascii="Century Gothic" w:hAnsi="Century Gothic"/>
          <w:lang w:val="en"/>
        </w:rPr>
      </w:pPr>
      <w:r>
        <w:rPr>
          <w:rFonts w:ascii="Century Gothic" w:hAnsi="Century Gothic"/>
          <w:szCs w:val="24"/>
        </w:rPr>
        <w:t xml:space="preserve">In addition, </w:t>
      </w:r>
      <w:r w:rsidRPr="003832AC">
        <w:rPr>
          <w:rFonts w:ascii="Century Gothic" w:hAnsi="Century Gothic"/>
          <w:szCs w:val="24"/>
        </w:rPr>
        <w:t xml:space="preserve">achieving continence is one of hundreds of developmental milestones usually reached within the context of learning in the home before a child transfers to learning in a nursery/school setting.  For some children this milestone will not have been reached before they enter nursery/school.  </w:t>
      </w:r>
      <w:r>
        <w:rPr>
          <w:rFonts w:ascii="Century Gothic" w:hAnsi="Century Gothic"/>
          <w:szCs w:val="24"/>
        </w:rPr>
        <w:t>S</w:t>
      </w:r>
      <w:r w:rsidRPr="003832AC">
        <w:rPr>
          <w:rFonts w:ascii="Century Gothic" w:hAnsi="Century Gothic" w:cs="Arial"/>
          <w:bCs/>
          <w:szCs w:val="24"/>
        </w:rPr>
        <w:t xml:space="preserve">ome children and young people may experience difficulties with toileting for a variety of reasons.  They may have a disability </w:t>
      </w:r>
      <w:r>
        <w:rPr>
          <w:rFonts w:ascii="Century Gothic" w:hAnsi="Century Gothic" w:cs="Arial"/>
          <w:bCs/>
          <w:szCs w:val="24"/>
        </w:rPr>
        <w:t xml:space="preserve">or a special educational </w:t>
      </w:r>
      <w:r w:rsidRPr="003832AC">
        <w:rPr>
          <w:rFonts w:ascii="Century Gothic" w:hAnsi="Century Gothic" w:cs="Arial"/>
          <w:bCs/>
          <w:szCs w:val="24"/>
        </w:rPr>
        <w:t xml:space="preserve">need, or they may not have achieved the developmental milestone of continence by the time they start nursery or school. </w:t>
      </w:r>
    </w:p>
    <w:p w:rsidR="00A74750" w:rsidRPr="003832AC" w:rsidRDefault="00A74750" w:rsidP="00676DD3">
      <w:pPr>
        <w:numPr>
          <w:ilvl w:val="0"/>
          <w:numId w:val="32"/>
        </w:numPr>
        <w:tabs>
          <w:tab w:val="clear" w:pos="1080"/>
          <w:tab w:val="left" w:pos="709"/>
        </w:tabs>
        <w:spacing w:after="240"/>
        <w:ind w:left="709" w:right="85" w:hanging="709"/>
        <w:rPr>
          <w:rFonts w:ascii="Century Gothic" w:hAnsi="Century Gothic"/>
          <w:lang w:val="en"/>
        </w:rPr>
      </w:pPr>
      <w:r w:rsidRPr="003832AC">
        <w:rPr>
          <w:rFonts w:ascii="Century Gothic" w:hAnsi="Century Gothic"/>
          <w:szCs w:val="24"/>
        </w:rPr>
        <w:t xml:space="preserve">The Equality Act 2010 provides protection for anyone who has a protected characteristic.  One of these is disability.  Under the Equality Act 2010 this is when a person has </w:t>
      </w:r>
      <w:r w:rsidRPr="003832AC">
        <w:rPr>
          <w:rFonts w:ascii="Century Gothic" w:hAnsi="Century Gothic"/>
          <w:lang w:val="en"/>
        </w:rPr>
        <w:t>a physical or mental impairment that has a ‘substantial’ and ‘long-term’ negative effect on their ability to do normal daily activities.</w:t>
      </w:r>
      <w:r>
        <w:rPr>
          <w:rFonts w:ascii="Century Gothic" w:hAnsi="Century Gothic"/>
          <w:lang w:val="en"/>
        </w:rPr>
        <w:t xml:space="preserve">   </w:t>
      </w:r>
      <w:r w:rsidRPr="003832AC">
        <w:rPr>
          <w:rFonts w:ascii="Century Gothic" w:hAnsi="Century Gothic" w:cs="Arial"/>
          <w:szCs w:val="24"/>
        </w:rPr>
        <w:t>Anyone with a protected characteristic under the Equality Act 2010</w:t>
      </w:r>
      <w:r w:rsidR="000F5121">
        <w:rPr>
          <w:rFonts w:ascii="Century Gothic" w:hAnsi="Century Gothic" w:cs="Arial"/>
          <w:szCs w:val="24"/>
        </w:rPr>
        <w:t xml:space="preserve"> </w:t>
      </w:r>
      <w:r w:rsidRPr="003832AC">
        <w:rPr>
          <w:rFonts w:ascii="Century Gothic" w:hAnsi="Century Gothic" w:cs="Arial"/>
          <w:szCs w:val="24"/>
        </w:rPr>
        <w:t xml:space="preserve">that affects aspects of personal development must not be discriminated against.  Delayed continence is not necessarily linked with learning difficulties, but children with global developmental delay which may not have been identified by the time they enter nursery or school are likely to be late achieving full continence.  It follows that it is unacceptable to refuse admission to children and young people who are delayed in achieving continence.  </w:t>
      </w:r>
    </w:p>
    <w:p w:rsidR="001B6FC8" w:rsidRPr="001B6FC8" w:rsidRDefault="00A74750" w:rsidP="00676DD3">
      <w:pPr>
        <w:numPr>
          <w:ilvl w:val="0"/>
          <w:numId w:val="32"/>
        </w:numPr>
        <w:tabs>
          <w:tab w:val="clear" w:pos="1080"/>
          <w:tab w:val="left" w:pos="709"/>
        </w:tabs>
        <w:spacing w:after="240"/>
        <w:ind w:left="709" w:right="85" w:hanging="709"/>
        <w:rPr>
          <w:rFonts w:ascii="Century Gothic" w:hAnsi="Century Gothic"/>
          <w:lang w:val="en"/>
        </w:rPr>
      </w:pPr>
      <w:r w:rsidRPr="00E32247">
        <w:rPr>
          <w:rFonts w:ascii="Century Gothic" w:hAnsi="Century Gothic" w:cs="Arial"/>
          <w:szCs w:val="24"/>
        </w:rPr>
        <w:t>Education providers have an obligation to meet the needs of children and young people with delayed personal development in the same way as they would meet the individual needs of those with delayed language, or any other kind of delayed development.</w:t>
      </w:r>
      <w:r w:rsidRPr="00E32247">
        <w:rPr>
          <w:rFonts w:ascii="Century Gothic" w:hAnsi="Century Gothic" w:cs="Arial"/>
          <w:b/>
          <w:bCs/>
          <w:szCs w:val="24"/>
        </w:rPr>
        <w:t xml:space="preserve">  </w:t>
      </w:r>
      <w:r w:rsidRPr="00E32247">
        <w:rPr>
          <w:rFonts w:ascii="Century Gothic" w:hAnsi="Century Gothic" w:cs="Arial"/>
          <w:szCs w:val="24"/>
        </w:rPr>
        <w:t xml:space="preserve">Children </w:t>
      </w:r>
      <w:r>
        <w:rPr>
          <w:rFonts w:ascii="Century Gothic" w:hAnsi="Century Gothic" w:cs="Arial"/>
          <w:szCs w:val="24"/>
        </w:rPr>
        <w:t xml:space="preserve">and young people </w:t>
      </w:r>
      <w:r w:rsidRPr="00E32247">
        <w:rPr>
          <w:rFonts w:ascii="Century Gothic" w:hAnsi="Century Gothic" w:cs="Arial"/>
          <w:szCs w:val="24"/>
        </w:rPr>
        <w:t xml:space="preserve">should not be excluded from normal activities solely because of incontinence, </w:t>
      </w:r>
      <w:r w:rsidRPr="00E32247">
        <w:rPr>
          <w:rFonts w:ascii="Century Gothic" w:hAnsi="Century Gothic" w:cs="Arial"/>
          <w:szCs w:val="24"/>
        </w:rPr>
        <w:lastRenderedPageBreak/>
        <w:t>neither should they be sent home to change, or be required to wait for their parents or carers to attend to them at school (</w:t>
      </w:r>
      <w:r>
        <w:rPr>
          <w:rFonts w:ascii="Century Gothic" w:hAnsi="Century Gothic" w:cs="Arial"/>
          <w:szCs w:val="24"/>
        </w:rPr>
        <w:t xml:space="preserve">either </w:t>
      </w:r>
      <w:r w:rsidRPr="00E32247">
        <w:rPr>
          <w:rFonts w:ascii="Century Gothic" w:hAnsi="Century Gothic" w:cs="Arial"/>
          <w:szCs w:val="24"/>
        </w:rPr>
        <w:t xml:space="preserve">is likely to be a direct contravention of the Equality Act 2010).  The aim should always be to return children and young </w:t>
      </w:r>
      <w:r>
        <w:rPr>
          <w:rFonts w:ascii="Century Gothic" w:hAnsi="Century Gothic" w:cs="Arial"/>
          <w:szCs w:val="24"/>
        </w:rPr>
        <w:t xml:space="preserve">people </w:t>
      </w:r>
      <w:r w:rsidRPr="00E32247">
        <w:rPr>
          <w:rFonts w:ascii="Century Gothic" w:hAnsi="Century Gothic" w:cs="Arial"/>
          <w:szCs w:val="24"/>
        </w:rPr>
        <w:t xml:space="preserve">to the classroom as quickly as possible.  In rare circumstances there may be certain times when schools need to seek advice from the local authority and/or healthcare professionals where this is having a significant impact on the child’s daily school life / wellbeing.  </w:t>
      </w:r>
    </w:p>
    <w:p w:rsidR="00A74750" w:rsidRPr="008649AF" w:rsidRDefault="00A74750" w:rsidP="00676DD3">
      <w:pPr>
        <w:numPr>
          <w:ilvl w:val="0"/>
          <w:numId w:val="32"/>
        </w:numPr>
        <w:tabs>
          <w:tab w:val="clear" w:pos="1080"/>
          <w:tab w:val="left" w:pos="709"/>
        </w:tabs>
        <w:spacing w:after="240"/>
        <w:ind w:left="709" w:right="85" w:hanging="709"/>
        <w:rPr>
          <w:rFonts w:ascii="Century Gothic" w:hAnsi="Century Gothic"/>
          <w:lang w:val="en"/>
        </w:rPr>
      </w:pPr>
      <w:r w:rsidRPr="008649AF">
        <w:rPr>
          <w:rFonts w:ascii="Century Gothic" w:hAnsi="Century Gothic"/>
          <w:szCs w:val="24"/>
        </w:rPr>
        <w:t xml:space="preserve">NOTE: in some circumstances schools may be required to contact parents/carers to come in to school to collect their child if there is an infection control risk (for example no facilities to shower a child that has badly soiled themselves). </w:t>
      </w:r>
    </w:p>
    <w:p w:rsidR="00FC101D" w:rsidRPr="00FC101D" w:rsidRDefault="00886F2E" w:rsidP="000A3C8E">
      <w:pPr>
        <w:numPr>
          <w:ilvl w:val="0"/>
          <w:numId w:val="31"/>
        </w:numPr>
        <w:pBdr>
          <w:top w:val="single" w:sz="4" w:space="1" w:color="auto"/>
          <w:left w:val="single" w:sz="4" w:space="4" w:color="auto"/>
          <w:bottom w:val="single" w:sz="4" w:space="1" w:color="auto"/>
          <w:right w:val="single" w:sz="4" w:space="4" w:color="auto"/>
        </w:pBdr>
        <w:shd w:val="clear" w:color="auto" w:fill="BFBFBF"/>
        <w:tabs>
          <w:tab w:val="clear" w:pos="1080"/>
          <w:tab w:val="left" w:pos="709"/>
        </w:tabs>
        <w:spacing w:after="240"/>
        <w:ind w:right="85"/>
        <w:rPr>
          <w:rFonts w:ascii="Century Gothic" w:hAnsi="Century Gothic"/>
          <w:b/>
          <w:lang w:val="en"/>
        </w:rPr>
      </w:pPr>
      <w:r>
        <w:rPr>
          <w:rFonts w:ascii="Century Gothic" w:hAnsi="Century Gothic"/>
          <w:b/>
          <w:szCs w:val="24"/>
        </w:rPr>
        <w:t>Key p</w:t>
      </w:r>
      <w:r w:rsidR="00644E5E">
        <w:rPr>
          <w:rFonts w:ascii="Century Gothic" w:hAnsi="Century Gothic"/>
          <w:b/>
          <w:szCs w:val="24"/>
        </w:rPr>
        <w:t>olicy statements</w:t>
      </w:r>
    </w:p>
    <w:p w:rsidR="00FC101D" w:rsidRPr="008649AF" w:rsidRDefault="00FC101D" w:rsidP="000A3C8E">
      <w:pPr>
        <w:numPr>
          <w:ilvl w:val="0"/>
          <w:numId w:val="35"/>
        </w:numPr>
        <w:tabs>
          <w:tab w:val="clear" w:pos="1080"/>
          <w:tab w:val="left" w:pos="709"/>
        </w:tabs>
        <w:spacing w:after="240"/>
        <w:ind w:left="709" w:right="85" w:hanging="709"/>
        <w:rPr>
          <w:rFonts w:ascii="Century Gothic" w:hAnsi="Century Gothic" w:cs="Arial"/>
          <w:bCs/>
          <w:szCs w:val="24"/>
        </w:rPr>
      </w:pPr>
      <w:r w:rsidRPr="008649AF">
        <w:rPr>
          <w:rFonts w:ascii="Century Gothic" w:hAnsi="Century Gothic" w:cs="Arial"/>
          <w:bCs/>
          <w:szCs w:val="24"/>
        </w:rPr>
        <w:t xml:space="preserve">Pupils with a healthcare need will be supported by our </w:t>
      </w:r>
      <w:r w:rsidRPr="008649AF">
        <w:rPr>
          <w:rFonts w:ascii="Century Gothic" w:hAnsi="Century Gothic" w:cs="Arial"/>
          <w:bCs/>
          <w:szCs w:val="24"/>
          <w:u w:val="single"/>
        </w:rPr>
        <w:t>managing healthcare needs policy</w:t>
      </w:r>
      <w:r w:rsidRPr="008649AF">
        <w:rPr>
          <w:rFonts w:ascii="Century Gothic" w:hAnsi="Century Gothic" w:cs="Arial"/>
          <w:bCs/>
          <w:szCs w:val="24"/>
        </w:rPr>
        <w:t xml:space="preserve"> and the development of an individual healthcare plan. </w:t>
      </w:r>
    </w:p>
    <w:p w:rsidR="00FC101D" w:rsidRPr="008649AF" w:rsidRDefault="00FC101D" w:rsidP="000A3C8E">
      <w:pPr>
        <w:numPr>
          <w:ilvl w:val="0"/>
          <w:numId w:val="35"/>
        </w:numPr>
        <w:tabs>
          <w:tab w:val="clear" w:pos="1080"/>
          <w:tab w:val="left" w:pos="709"/>
        </w:tabs>
        <w:spacing w:after="240"/>
        <w:ind w:left="709" w:right="85" w:hanging="709"/>
        <w:rPr>
          <w:rFonts w:ascii="Century Gothic" w:hAnsi="Century Gothic" w:cs="Arial"/>
          <w:bCs/>
          <w:szCs w:val="24"/>
        </w:rPr>
      </w:pPr>
      <w:r w:rsidRPr="008649AF">
        <w:rPr>
          <w:rFonts w:ascii="Century Gothic" w:hAnsi="Century Gothic" w:cs="Arial"/>
          <w:bCs/>
          <w:szCs w:val="24"/>
        </w:rPr>
        <w:t xml:space="preserve">In some cases pupils may require intimate care, if this </w:t>
      </w:r>
      <w:r w:rsidR="008C3344">
        <w:rPr>
          <w:rFonts w:ascii="Century Gothic" w:hAnsi="Century Gothic" w:cs="Arial"/>
          <w:bCs/>
          <w:szCs w:val="24"/>
        </w:rPr>
        <w:t xml:space="preserve">is </w:t>
      </w:r>
      <w:r w:rsidRPr="008649AF">
        <w:rPr>
          <w:rFonts w:ascii="Century Gothic" w:hAnsi="Century Gothic" w:cs="Arial"/>
          <w:bCs/>
          <w:szCs w:val="24"/>
        </w:rPr>
        <w:t xml:space="preserve">not covered through a </w:t>
      </w:r>
      <w:r w:rsidR="00CE6399" w:rsidRPr="008649AF">
        <w:rPr>
          <w:rFonts w:ascii="Century Gothic" w:hAnsi="Century Gothic" w:cs="Arial"/>
          <w:bCs/>
          <w:szCs w:val="24"/>
        </w:rPr>
        <w:t>pupil’s</w:t>
      </w:r>
      <w:r w:rsidRPr="008649AF">
        <w:rPr>
          <w:rFonts w:ascii="Century Gothic" w:hAnsi="Century Gothic" w:cs="Arial"/>
          <w:bCs/>
          <w:szCs w:val="24"/>
        </w:rPr>
        <w:t xml:space="preserve"> individual healthcare plan, an intimate care plan will be developed (</w:t>
      </w:r>
      <w:r w:rsidRPr="008649AF">
        <w:rPr>
          <w:rFonts w:ascii="Century Gothic" w:hAnsi="Century Gothic" w:cs="Arial"/>
          <w:b/>
          <w:bCs/>
          <w:color w:val="FF0000"/>
          <w:szCs w:val="24"/>
        </w:rPr>
        <w:t>appendix 1</w:t>
      </w:r>
      <w:r w:rsidRPr="008649AF">
        <w:rPr>
          <w:rFonts w:ascii="Century Gothic" w:hAnsi="Century Gothic" w:cs="Arial"/>
          <w:bCs/>
          <w:szCs w:val="24"/>
        </w:rPr>
        <w:t xml:space="preserve">). </w:t>
      </w:r>
    </w:p>
    <w:p w:rsidR="00E23CC1" w:rsidRPr="000F5121" w:rsidRDefault="00CD687C" w:rsidP="000A3C8E">
      <w:pPr>
        <w:numPr>
          <w:ilvl w:val="0"/>
          <w:numId w:val="35"/>
        </w:numPr>
        <w:tabs>
          <w:tab w:val="clear" w:pos="1080"/>
          <w:tab w:val="left" w:pos="709"/>
        </w:tabs>
        <w:spacing w:after="240"/>
        <w:ind w:left="709" w:right="85" w:hanging="709"/>
        <w:rPr>
          <w:rFonts w:ascii="Century Gothic" w:hAnsi="Century Gothic" w:cs="Arial"/>
          <w:bCs/>
          <w:szCs w:val="24"/>
        </w:rPr>
      </w:pPr>
      <w:r w:rsidRPr="000F5121">
        <w:rPr>
          <w:rFonts w:ascii="Century Gothic" w:hAnsi="Century Gothic" w:cs="Arial"/>
          <w:b/>
          <w:bCs/>
          <w:szCs w:val="24"/>
        </w:rPr>
        <w:t>O</w:t>
      </w:r>
      <w:r w:rsidR="00E23CC1" w:rsidRPr="000F5121">
        <w:rPr>
          <w:rFonts w:ascii="Century Gothic" w:hAnsi="Century Gothic" w:cs="Arial"/>
          <w:b/>
          <w:bCs/>
          <w:szCs w:val="24"/>
        </w:rPr>
        <w:t>ur expectation is that all children on entering nursery class are toilet trained.</w:t>
      </w:r>
      <w:r w:rsidR="00E23CC1" w:rsidRPr="000F5121">
        <w:rPr>
          <w:rFonts w:ascii="Century Gothic" w:hAnsi="Century Gothic" w:cs="Arial"/>
          <w:bCs/>
          <w:szCs w:val="24"/>
        </w:rPr>
        <w:t xml:space="preserve">  </w:t>
      </w:r>
      <w:r w:rsidR="00347590" w:rsidRPr="000F5121">
        <w:rPr>
          <w:rFonts w:ascii="Century Gothic" w:hAnsi="Century Gothic" w:cs="Arial"/>
          <w:bCs/>
          <w:szCs w:val="24"/>
        </w:rPr>
        <w:t>W</w:t>
      </w:r>
      <w:r w:rsidR="00FC101D" w:rsidRPr="000F5121">
        <w:rPr>
          <w:rFonts w:ascii="Century Gothic" w:hAnsi="Century Gothic" w:cs="Arial"/>
          <w:bCs/>
          <w:szCs w:val="24"/>
        </w:rPr>
        <w:t>e recognise that</w:t>
      </w:r>
      <w:r w:rsidR="00E23CC1" w:rsidRPr="000F5121">
        <w:rPr>
          <w:rFonts w:ascii="Century Gothic" w:hAnsi="Century Gothic" w:cs="Arial"/>
          <w:bCs/>
          <w:szCs w:val="24"/>
        </w:rPr>
        <w:t xml:space="preserve"> some children and young people may experience difficulties with toileting </w:t>
      </w:r>
      <w:r w:rsidR="00347590" w:rsidRPr="000F5121">
        <w:rPr>
          <w:rFonts w:ascii="Century Gothic" w:hAnsi="Century Gothic" w:cs="Arial"/>
          <w:bCs/>
          <w:szCs w:val="24"/>
        </w:rPr>
        <w:t>due to</w:t>
      </w:r>
      <w:r w:rsidR="00E23CC1" w:rsidRPr="000F5121">
        <w:rPr>
          <w:rFonts w:ascii="Century Gothic" w:hAnsi="Century Gothic" w:cs="Arial"/>
          <w:bCs/>
          <w:szCs w:val="24"/>
        </w:rPr>
        <w:t xml:space="preserve"> a disability or medical need, or they may not have achieved the developmental milestone of continence. </w:t>
      </w:r>
      <w:r w:rsidR="00FC101D" w:rsidRPr="000F5121">
        <w:rPr>
          <w:rFonts w:ascii="Century Gothic" w:hAnsi="Century Gothic" w:cs="Arial"/>
          <w:bCs/>
          <w:szCs w:val="24"/>
        </w:rPr>
        <w:t xml:space="preserve"> </w:t>
      </w:r>
      <w:r w:rsidR="00347590" w:rsidRPr="000F5121">
        <w:rPr>
          <w:rFonts w:ascii="Century Gothic" w:hAnsi="Century Gothic" w:cs="Arial"/>
          <w:bCs/>
          <w:szCs w:val="24"/>
        </w:rPr>
        <w:t>I</w:t>
      </w:r>
      <w:r w:rsidR="00FC101D" w:rsidRPr="000F5121">
        <w:rPr>
          <w:rFonts w:ascii="Century Gothic" w:hAnsi="Century Gothic" w:cs="Arial"/>
          <w:bCs/>
          <w:szCs w:val="24"/>
        </w:rPr>
        <w:t>n such cases we will work with parents/carers, pupils and healthcare professionals</w:t>
      </w:r>
      <w:r w:rsidR="00B72FA3" w:rsidRPr="000F5121">
        <w:rPr>
          <w:rFonts w:ascii="Century Gothic" w:hAnsi="Century Gothic" w:cs="Arial"/>
          <w:bCs/>
          <w:szCs w:val="24"/>
        </w:rPr>
        <w:t xml:space="preserve"> (</w:t>
      </w:r>
      <w:r w:rsidR="00B72FA3" w:rsidRPr="000F5121">
        <w:rPr>
          <w:rFonts w:ascii="Century Gothic" w:hAnsi="Century Gothic" w:cs="Arial"/>
          <w:b/>
          <w:bCs/>
          <w:color w:val="FF0000"/>
          <w:szCs w:val="24"/>
        </w:rPr>
        <w:t xml:space="preserve">appendix </w:t>
      </w:r>
      <w:r w:rsidR="00A079D7">
        <w:rPr>
          <w:rFonts w:ascii="Century Gothic" w:hAnsi="Century Gothic" w:cs="Arial"/>
          <w:b/>
          <w:bCs/>
          <w:color w:val="FF0000"/>
          <w:szCs w:val="24"/>
        </w:rPr>
        <w:t>4 - 8</w:t>
      </w:r>
      <w:r w:rsidR="00B72FA3" w:rsidRPr="000F5121">
        <w:rPr>
          <w:rFonts w:ascii="Century Gothic" w:hAnsi="Century Gothic" w:cs="Arial"/>
          <w:bCs/>
          <w:szCs w:val="24"/>
        </w:rPr>
        <w:t>)</w:t>
      </w:r>
      <w:r w:rsidR="00FC101D" w:rsidRPr="000F5121">
        <w:rPr>
          <w:rFonts w:ascii="Century Gothic" w:hAnsi="Century Gothic" w:cs="Arial"/>
          <w:bCs/>
          <w:szCs w:val="24"/>
        </w:rPr>
        <w:t xml:space="preserve">. </w:t>
      </w:r>
    </w:p>
    <w:p w:rsidR="00FC101D" w:rsidRPr="000F5121" w:rsidRDefault="00CD687C" w:rsidP="000A3C8E">
      <w:pPr>
        <w:numPr>
          <w:ilvl w:val="0"/>
          <w:numId w:val="35"/>
        </w:numPr>
        <w:tabs>
          <w:tab w:val="clear" w:pos="1080"/>
          <w:tab w:val="left" w:pos="709"/>
        </w:tabs>
        <w:spacing w:after="240"/>
        <w:ind w:left="709" w:right="85" w:hanging="709"/>
        <w:rPr>
          <w:rFonts w:ascii="Century Gothic" w:hAnsi="Century Gothic" w:cs="Arial"/>
          <w:bCs/>
          <w:szCs w:val="24"/>
        </w:rPr>
      </w:pPr>
      <w:r w:rsidRPr="000F5121">
        <w:rPr>
          <w:rFonts w:ascii="Century Gothic" w:hAnsi="Century Gothic" w:cs="Arial"/>
          <w:bCs/>
          <w:szCs w:val="24"/>
        </w:rPr>
        <w:t xml:space="preserve">We understand that </w:t>
      </w:r>
      <w:r w:rsidR="008649AF" w:rsidRPr="000F5121">
        <w:rPr>
          <w:rFonts w:ascii="Century Gothic" w:hAnsi="Century Gothic" w:cs="Arial"/>
          <w:bCs/>
          <w:szCs w:val="24"/>
        </w:rPr>
        <w:t xml:space="preserve">toileting </w:t>
      </w:r>
      <w:r w:rsidRPr="000F5121">
        <w:rPr>
          <w:rFonts w:ascii="Century Gothic" w:hAnsi="Century Gothic" w:cs="Arial"/>
          <w:bCs/>
          <w:szCs w:val="24"/>
        </w:rPr>
        <w:t>accidents sometime</w:t>
      </w:r>
      <w:r w:rsidR="008C3344">
        <w:rPr>
          <w:rFonts w:ascii="Century Gothic" w:hAnsi="Century Gothic" w:cs="Arial"/>
          <w:bCs/>
          <w:szCs w:val="24"/>
        </w:rPr>
        <w:t>s</w:t>
      </w:r>
      <w:r w:rsidRPr="000F5121">
        <w:rPr>
          <w:rFonts w:ascii="Century Gothic" w:hAnsi="Century Gothic" w:cs="Arial"/>
          <w:bCs/>
          <w:szCs w:val="24"/>
        </w:rPr>
        <w:t xml:space="preserve"> occur, and will have a procedure in place to safeguard staff and pupils. </w:t>
      </w:r>
    </w:p>
    <w:p w:rsidR="00644E5E" w:rsidRPr="00E32247" w:rsidRDefault="00644E5E" w:rsidP="000A3C8E">
      <w:pPr>
        <w:numPr>
          <w:ilvl w:val="0"/>
          <w:numId w:val="31"/>
        </w:numPr>
        <w:pBdr>
          <w:top w:val="single" w:sz="4" w:space="1" w:color="auto"/>
          <w:left w:val="single" w:sz="4" w:space="4" w:color="auto"/>
          <w:bottom w:val="single" w:sz="4" w:space="1" w:color="auto"/>
          <w:right w:val="single" w:sz="4" w:space="4" w:color="auto"/>
        </w:pBdr>
        <w:shd w:val="clear" w:color="auto" w:fill="BFBFBF"/>
        <w:tabs>
          <w:tab w:val="clear" w:pos="1080"/>
          <w:tab w:val="left" w:pos="709"/>
        </w:tabs>
        <w:spacing w:after="240"/>
        <w:rPr>
          <w:rFonts w:ascii="Century Gothic" w:hAnsi="Century Gothic"/>
          <w:b/>
          <w:szCs w:val="24"/>
        </w:rPr>
      </w:pPr>
      <w:r>
        <w:rPr>
          <w:rFonts w:ascii="Century Gothic" w:hAnsi="Century Gothic"/>
          <w:b/>
          <w:szCs w:val="24"/>
        </w:rPr>
        <w:t>Policy aims</w:t>
      </w:r>
      <w:r w:rsidRPr="00E32247">
        <w:rPr>
          <w:rFonts w:ascii="Century Gothic" w:hAnsi="Century Gothic"/>
          <w:b/>
          <w:szCs w:val="24"/>
        </w:rPr>
        <w:t xml:space="preserve"> </w:t>
      </w:r>
      <w:r>
        <w:rPr>
          <w:rFonts w:ascii="Century Gothic" w:hAnsi="Century Gothic"/>
          <w:b/>
          <w:szCs w:val="24"/>
        </w:rPr>
        <w:t xml:space="preserve">and principles </w:t>
      </w:r>
    </w:p>
    <w:p w:rsidR="00644E5E" w:rsidRPr="00644E5E" w:rsidRDefault="001B6FC8" w:rsidP="00644E5E">
      <w:pPr>
        <w:tabs>
          <w:tab w:val="clear" w:pos="1080"/>
          <w:tab w:val="left" w:pos="709"/>
        </w:tabs>
        <w:spacing w:after="240"/>
        <w:ind w:left="0" w:right="85"/>
        <w:rPr>
          <w:rFonts w:ascii="Century Gothic" w:hAnsi="Century Gothic" w:cs="Arial"/>
          <w:b/>
          <w:bCs/>
          <w:szCs w:val="24"/>
        </w:rPr>
      </w:pPr>
      <w:r>
        <w:rPr>
          <w:rFonts w:ascii="Century Gothic" w:hAnsi="Century Gothic" w:cs="Arial"/>
          <w:b/>
          <w:bCs/>
          <w:szCs w:val="24"/>
        </w:rPr>
        <w:t xml:space="preserve">4.1 </w:t>
      </w:r>
      <w:r>
        <w:rPr>
          <w:rFonts w:ascii="Century Gothic" w:hAnsi="Century Gothic" w:cs="Arial"/>
          <w:b/>
          <w:bCs/>
          <w:szCs w:val="24"/>
        </w:rPr>
        <w:tab/>
        <w:t>The aims of this policy are:</w:t>
      </w:r>
    </w:p>
    <w:p w:rsidR="00644E5E" w:rsidRPr="00E32247" w:rsidRDefault="00644E5E" w:rsidP="000A3C8E">
      <w:pPr>
        <w:numPr>
          <w:ilvl w:val="0"/>
          <w:numId w:val="38"/>
        </w:numPr>
        <w:tabs>
          <w:tab w:val="clear" w:pos="1080"/>
          <w:tab w:val="left" w:pos="709"/>
        </w:tabs>
        <w:spacing w:after="240"/>
        <w:ind w:left="709" w:right="85" w:hanging="709"/>
        <w:contextualSpacing/>
        <w:rPr>
          <w:rFonts w:ascii="Century Gothic" w:hAnsi="Century Gothic" w:cs="Arial"/>
          <w:bCs/>
          <w:szCs w:val="24"/>
        </w:rPr>
      </w:pPr>
      <w:r w:rsidRPr="00E32247">
        <w:rPr>
          <w:rFonts w:ascii="Century Gothic" w:hAnsi="Century Gothic" w:cs="Arial"/>
          <w:bCs/>
          <w:szCs w:val="24"/>
        </w:rPr>
        <w:t xml:space="preserve">To safeguard the rights and dignity of </w:t>
      </w:r>
      <w:r w:rsidR="00B72FA3">
        <w:rPr>
          <w:rFonts w:ascii="Century Gothic" w:hAnsi="Century Gothic" w:cs="Arial"/>
          <w:bCs/>
          <w:szCs w:val="24"/>
        </w:rPr>
        <w:t>pupils</w:t>
      </w:r>
      <w:r w:rsidRPr="00E32247">
        <w:rPr>
          <w:rFonts w:ascii="Century Gothic" w:hAnsi="Century Gothic" w:cs="Arial"/>
          <w:bCs/>
          <w:szCs w:val="24"/>
        </w:rPr>
        <w:t xml:space="preserve"> and promote their welfare. </w:t>
      </w:r>
    </w:p>
    <w:p w:rsidR="00644E5E" w:rsidRPr="00E32247" w:rsidRDefault="00644E5E" w:rsidP="000A3C8E">
      <w:pPr>
        <w:numPr>
          <w:ilvl w:val="0"/>
          <w:numId w:val="38"/>
        </w:numPr>
        <w:tabs>
          <w:tab w:val="clear" w:pos="1080"/>
          <w:tab w:val="left" w:pos="709"/>
        </w:tabs>
        <w:spacing w:after="240"/>
        <w:ind w:left="709" w:right="85" w:hanging="709"/>
        <w:contextualSpacing/>
        <w:rPr>
          <w:rFonts w:ascii="Century Gothic" w:hAnsi="Century Gothic" w:cs="Arial"/>
          <w:bCs/>
          <w:szCs w:val="24"/>
        </w:rPr>
      </w:pPr>
      <w:r w:rsidRPr="00E32247">
        <w:rPr>
          <w:rFonts w:ascii="Century Gothic" w:hAnsi="Century Gothic" w:cs="Arial"/>
          <w:bCs/>
          <w:szCs w:val="24"/>
        </w:rPr>
        <w:t xml:space="preserve">To safeguard staff and provide guidance and reassurance to staff whose role includes providing intimate </w:t>
      </w:r>
      <w:proofErr w:type="gramStart"/>
      <w:r w:rsidRPr="00E32247">
        <w:rPr>
          <w:rFonts w:ascii="Century Gothic" w:hAnsi="Century Gothic" w:cs="Arial"/>
          <w:bCs/>
          <w:szCs w:val="24"/>
        </w:rPr>
        <w:t>care.</w:t>
      </w:r>
      <w:proofErr w:type="gramEnd"/>
      <w:r w:rsidRPr="00E32247">
        <w:rPr>
          <w:rFonts w:ascii="Century Gothic" w:hAnsi="Century Gothic" w:cs="Arial"/>
          <w:bCs/>
          <w:szCs w:val="24"/>
        </w:rPr>
        <w:t xml:space="preserve"> </w:t>
      </w:r>
    </w:p>
    <w:p w:rsidR="00644E5E" w:rsidRPr="00E32247" w:rsidRDefault="00B72FA3" w:rsidP="000A3C8E">
      <w:pPr>
        <w:numPr>
          <w:ilvl w:val="0"/>
          <w:numId w:val="38"/>
        </w:numPr>
        <w:tabs>
          <w:tab w:val="clear" w:pos="1080"/>
          <w:tab w:val="left" w:pos="709"/>
        </w:tabs>
        <w:spacing w:after="240"/>
        <w:ind w:left="709" w:right="85" w:hanging="709"/>
        <w:contextualSpacing/>
        <w:rPr>
          <w:rFonts w:ascii="Century Gothic" w:hAnsi="Century Gothic" w:cs="Arial"/>
          <w:bCs/>
          <w:szCs w:val="24"/>
        </w:rPr>
      </w:pPr>
      <w:r>
        <w:rPr>
          <w:rFonts w:ascii="Century Gothic" w:hAnsi="Century Gothic" w:cs="Arial"/>
          <w:bCs/>
          <w:szCs w:val="24"/>
        </w:rPr>
        <w:t>To assure parents/</w:t>
      </w:r>
      <w:r w:rsidR="00644E5E" w:rsidRPr="00E32247">
        <w:rPr>
          <w:rFonts w:ascii="Century Gothic" w:hAnsi="Century Gothic" w:cs="Arial"/>
          <w:bCs/>
          <w:szCs w:val="24"/>
        </w:rPr>
        <w:t>carers that staff are knowledgeable about intimate care and that their individual concerns are taken into account.</w:t>
      </w:r>
    </w:p>
    <w:p w:rsidR="00644E5E" w:rsidRPr="00E32247" w:rsidRDefault="00644E5E" w:rsidP="000A3C8E">
      <w:pPr>
        <w:numPr>
          <w:ilvl w:val="0"/>
          <w:numId w:val="38"/>
        </w:numPr>
        <w:tabs>
          <w:tab w:val="clear" w:pos="1080"/>
          <w:tab w:val="left" w:pos="709"/>
        </w:tabs>
        <w:spacing w:after="240"/>
        <w:ind w:left="709" w:right="85" w:hanging="709"/>
        <w:contextualSpacing/>
        <w:rPr>
          <w:rFonts w:ascii="Century Gothic" w:hAnsi="Century Gothic" w:cs="Arial"/>
          <w:bCs/>
          <w:szCs w:val="24"/>
        </w:rPr>
      </w:pPr>
      <w:r w:rsidRPr="00E32247">
        <w:rPr>
          <w:rFonts w:ascii="Century Gothic" w:hAnsi="Century Gothic" w:cs="Arial"/>
          <w:bCs/>
          <w:szCs w:val="24"/>
        </w:rPr>
        <w:t>To remove barriers to learning and participation, protect from discrimination, and ensure inclusion for a</w:t>
      </w:r>
      <w:r w:rsidR="00B72FA3">
        <w:rPr>
          <w:rFonts w:ascii="Century Gothic" w:hAnsi="Century Gothic" w:cs="Arial"/>
          <w:bCs/>
          <w:szCs w:val="24"/>
        </w:rPr>
        <w:t>ll pupils.</w:t>
      </w:r>
    </w:p>
    <w:p w:rsidR="00644E5E" w:rsidRPr="00E32247" w:rsidRDefault="00644E5E" w:rsidP="000A3C8E">
      <w:pPr>
        <w:numPr>
          <w:ilvl w:val="0"/>
          <w:numId w:val="38"/>
        </w:numPr>
        <w:tabs>
          <w:tab w:val="clear" w:pos="1080"/>
          <w:tab w:val="left" w:pos="709"/>
        </w:tabs>
        <w:spacing w:after="240"/>
        <w:ind w:left="709" w:right="85" w:hanging="709"/>
        <w:contextualSpacing/>
        <w:rPr>
          <w:rFonts w:ascii="Century Gothic" w:hAnsi="Century Gothic" w:cs="Arial"/>
          <w:bCs/>
          <w:szCs w:val="24"/>
        </w:rPr>
      </w:pPr>
      <w:r w:rsidRPr="00E32247">
        <w:rPr>
          <w:rFonts w:ascii="Century Gothic" w:hAnsi="Century Gothic" w:cs="Arial"/>
          <w:bCs/>
          <w:szCs w:val="24"/>
        </w:rPr>
        <w:t>To raise awareness of the duty of care of head teachers, staff and governors.</w:t>
      </w:r>
    </w:p>
    <w:p w:rsidR="00644E5E" w:rsidRPr="00E32247" w:rsidRDefault="001B6FC8" w:rsidP="000A3C8E">
      <w:pPr>
        <w:pStyle w:val="Heading7"/>
        <w:numPr>
          <w:ilvl w:val="1"/>
          <w:numId w:val="39"/>
        </w:numPr>
        <w:spacing w:after="240"/>
        <w:ind w:left="709" w:hanging="709"/>
        <w:jc w:val="left"/>
        <w:rPr>
          <w:rFonts w:ascii="Century Gothic" w:hAnsi="Century Gothic" w:cs="Arial"/>
          <w:bCs w:val="0"/>
          <w:szCs w:val="24"/>
        </w:rPr>
      </w:pPr>
      <w:r>
        <w:rPr>
          <w:rFonts w:ascii="Century Gothic" w:hAnsi="Century Gothic" w:cs="Arial"/>
          <w:bCs w:val="0"/>
          <w:szCs w:val="24"/>
        </w:rPr>
        <w:t>The basic principles of the policy are:</w:t>
      </w:r>
    </w:p>
    <w:p w:rsidR="00644E5E" w:rsidRPr="00E32247" w:rsidRDefault="00644E5E" w:rsidP="000A3C8E">
      <w:pPr>
        <w:numPr>
          <w:ilvl w:val="0"/>
          <w:numId w:val="40"/>
        </w:numPr>
        <w:tabs>
          <w:tab w:val="clear" w:pos="1080"/>
          <w:tab w:val="left" w:pos="709"/>
        </w:tabs>
        <w:ind w:right="85" w:hanging="720"/>
        <w:rPr>
          <w:rFonts w:ascii="Century Gothic" w:hAnsi="Century Gothic" w:cs="Arial"/>
          <w:bCs/>
          <w:szCs w:val="24"/>
        </w:rPr>
      </w:pPr>
      <w:r w:rsidRPr="00E32247">
        <w:rPr>
          <w:rFonts w:ascii="Century Gothic" w:hAnsi="Century Gothic" w:cs="Arial"/>
          <w:bCs/>
          <w:szCs w:val="24"/>
        </w:rPr>
        <w:t xml:space="preserve">Children and young people’s intimate care needs cannot be seen in isolation or separated from other aspects of their lives.  Encouraging them </w:t>
      </w:r>
      <w:r w:rsidRPr="00E32247">
        <w:rPr>
          <w:rFonts w:ascii="Century Gothic" w:hAnsi="Century Gothic" w:cs="Arial"/>
          <w:bCs/>
          <w:szCs w:val="24"/>
        </w:rPr>
        <w:lastRenderedPageBreak/>
        <w:t>to participate in their own intimate care should therefore be part of a general approach towards facilitating participation in daily life.</w:t>
      </w:r>
    </w:p>
    <w:p w:rsidR="00644E5E" w:rsidRDefault="00644E5E" w:rsidP="000A3C8E">
      <w:pPr>
        <w:pStyle w:val="BodyText"/>
        <w:numPr>
          <w:ilvl w:val="0"/>
          <w:numId w:val="40"/>
        </w:numPr>
        <w:tabs>
          <w:tab w:val="left" w:pos="709"/>
        </w:tabs>
        <w:ind w:right="85" w:hanging="720"/>
        <w:rPr>
          <w:rFonts w:ascii="Century Gothic" w:hAnsi="Century Gothic"/>
          <w:bCs/>
          <w:szCs w:val="24"/>
        </w:rPr>
      </w:pPr>
      <w:r w:rsidRPr="00E32247">
        <w:rPr>
          <w:rFonts w:ascii="Century Gothic" w:hAnsi="Century Gothic"/>
          <w:bCs/>
          <w:szCs w:val="24"/>
        </w:rPr>
        <w:t xml:space="preserve">Intimate care can take time but it is essential that every child is treated as an individual, and that care is given as gently and as sensitively as possible.  </w:t>
      </w:r>
    </w:p>
    <w:p w:rsidR="008C3344" w:rsidRPr="00E32247" w:rsidRDefault="008C3344" w:rsidP="008C3344">
      <w:pPr>
        <w:pStyle w:val="BodyText"/>
        <w:tabs>
          <w:tab w:val="left" w:pos="709"/>
        </w:tabs>
        <w:ind w:left="720" w:right="85"/>
        <w:rPr>
          <w:rFonts w:ascii="Century Gothic" w:hAnsi="Century Gothic"/>
          <w:bCs/>
          <w:szCs w:val="24"/>
        </w:rPr>
      </w:pPr>
    </w:p>
    <w:p w:rsidR="00644E5E" w:rsidRPr="00E32247" w:rsidRDefault="00644E5E" w:rsidP="000A3C8E">
      <w:pPr>
        <w:numPr>
          <w:ilvl w:val="0"/>
          <w:numId w:val="40"/>
        </w:numPr>
        <w:tabs>
          <w:tab w:val="clear" w:pos="1080"/>
          <w:tab w:val="left" w:pos="709"/>
        </w:tabs>
        <w:spacing w:after="240"/>
        <w:ind w:right="85" w:hanging="720"/>
        <w:rPr>
          <w:rFonts w:ascii="Century Gothic" w:hAnsi="Century Gothic" w:cs="Arial"/>
          <w:szCs w:val="24"/>
        </w:rPr>
      </w:pPr>
      <w:r w:rsidRPr="00E32247">
        <w:rPr>
          <w:rFonts w:ascii="Century Gothic" w:hAnsi="Century Gothic" w:cs="Arial"/>
          <w:szCs w:val="24"/>
        </w:rPr>
        <w:t xml:space="preserve">The following are the fundamental </w:t>
      </w:r>
      <w:r>
        <w:rPr>
          <w:rFonts w:ascii="Century Gothic" w:hAnsi="Century Gothic" w:cs="Arial"/>
          <w:szCs w:val="24"/>
        </w:rPr>
        <w:t xml:space="preserve">intimate care </w:t>
      </w:r>
      <w:r w:rsidRPr="00E32247">
        <w:rPr>
          <w:rFonts w:ascii="Century Gothic" w:hAnsi="Century Gothic" w:cs="Arial"/>
          <w:szCs w:val="24"/>
        </w:rPr>
        <w:t xml:space="preserve">principles upon which this </w:t>
      </w:r>
      <w:r>
        <w:rPr>
          <w:rFonts w:ascii="Century Gothic" w:hAnsi="Century Gothic" w:cs="Arial"/>
          <w:szCs w:val="24"/>
        </w:rPr>
        <w:t>policy</w:t>
      </w:r>
      <w:r w:rsidRPr="00E32247">
        <w:rPr>
          <w:rFonts w:ascii="Century Gothic" w:hAnsi="Century Gothic" w:cs="Arial"/>
          <w:szCs w:val="24"/>
        </w:rPr>
        <w:t xml:space="preserve"> is based: </w:t>
      </w:r>
    </w:p>
    <w:p w:rsidR="00644E5E" w:rsidRPr="00E32247" w:rsidRDefault="00644E5E" w:rsidP="001B6FC8">
      <w:pPr>
        <w:pStyle w:val="ListParagraph"/>
        <w:numPr>
          <w:ilvl w:val="0"/>
          <w:numId w:val="4"/>
        </w:numPr>
        <w:spacing w:after="240" w:line="240" w:lineRule="auto"/>
        <w:ind w:left="1077" w:hanging="357"/>
        <w:rPr>
          <w:rFonts w:ascii="Century Gothic" w:hAnsi="Century Gothic" w:cs="Arial"/>
          <w:sz w:val="24"/>
          <w:szCs w:val="24"/>
        </w:rPr>
      </w:pPr>
      <w:r w:rsidRPr="00E32247">
        <w:rPr>
          <w:rFonts w:ascii="Century Gothic" w:hAnsi="Century Gothic" w:cs="Arial"/>
          <w:sz w:val="24"/>
          <w:szCs w:val="24"/>
        </w:rPr>
        <w:t xml:space="preserve">Every child has the right to be safe </w:t>
      </w:r>
    </w:p>
    <w:p w:rsidR="00644E5E" w:rsidRPr="00E32247" w:rsidRDefault="00644E5E" w:rsidP="001B6FC8">
      <w:pPr>
        <w:pStyle w:val="ListParagraph"/>
        <w:numPr>
          <w:ilvl w:val="0"/>
          <w:numId w:val="4"/>
        </w:numPr>
        <w:spacing w:after="0" w:line="240" w:lineRule="auto"/>
        <w:ind w:left="1077" w:hanging="357"/>
        <w:rPr>
          <w:rFonts w:ascii="Century Gothic" w:hAnsi="Century Gothic" w:cs="Arial"/>
          <w:sz w:val="24"/>
          <w:szCs w:val="24"/>
        </w:rPr>
      </w:pPr>
      <w:r w:rsidRPr="00E32247">
        <w:rPr>
          <w:rFonts w:ascii="Century Gothic" w:hAnsi="Century Gothic" w:cs="Arial"/>
          <w:sz w:val="24"/>
          <w:szCs w:val="24"/>
        </w:rPr>
        <w:t xml:space="preserve">Every child has the right to personal privacy </w:t>
      </w:r>
    </w:p>
    <w:p w:rsidR="00644E5E" w:rsidRPr="00E32247" w:rsidRDefault="00644E5E" w:rsidP="00644E5E">
      <w:pPr>
        <w:pStyle w:val="ListParagraph"/>
        <w:numPr>
          <w:ilvl w:val="0"/>
          <w:numId w:val="4"/>
        </w:numPr>
        <w:spacing w:after="0" w:line="240" w:lineRule="auto"/>
        <w:ind w:left="1077" w:hanging="357"/>
        <w:contextualSpacing w:val="0"/>
        <w:rPr>
          <w:rFonts w:ascii="Century Gothic" w:hAnsi="Century Gothic" w:cs="Arial"/>
          <w:sz w:val="24"/>
          <w:szCs w:val="24"/>
        </w:rPr>
      </w:pPr>
      <w:r w:rsidRPr="00E32247">
        <w:rPr>
          <w:rFonts w:ascii="Century Gothic" w:hAnsi="Century Gothic" w:cs="Arial"/>
          <w:sz w:val="24"/>
          <w:szCs w:val="24"/>
        </w:rPr>
        <w:t xml:space="preserve">Every child has the right to be valued as an individual </w:t>
      </w:r>
    </w:p>
    <w:p w:rsidR="00644E5E" w:rsidRPr="00E32247" w:rsidRDefault="00644E5E" w:rsidP="00644E5E">
      <w:pPr>
        <w:pStyle w:val="ListParagraph"/>
        <w:numPr>
          <w:ilvl w:val="0"/>
          <w:numId w:val="4"/>
        </w:numPr>
        <w:spacing w:after="0" w:line="240" w:lineRule="auto"/>
        <w:ind w:left="1077" w:hanging="357"/>
        <w:contextualSpacing w:val="0"/>
        <w:rPr>
          <w:rFonts w:ascii="Century Gothic" w:hAnsi="Century Gothic" w:cs="Arial"/>
          <w:sz w:val="24"/>
          <w:szCs w:val="24"/>
        </w:rPr>
      </w:pPr>
      <w:r w:rsidRPr="00E32247">
        <w:rPr>
          <w:rFonts w:ascii="Century Gothic" w:hAnsi="Century Gothic" w:cs="Arial"/>
          <w:sz w:val="24"/>
          <w:szCs w:val="24"/>
        </w:rPr>
        <w:t xml:space="preserve">Every child has the right to be treated with dignity and respect </w:t>
      </w:r>
    </w:p>
    <w:p w:rsidR="00644E5E" w:rsidRPr="00E32247" w:rsidRDefault="00644E5E" w:rsidP="00644E5E">
      <w:pPr>
        <w:pStyle w:val="ListParagraph"/>
        <w:numPr>
          <w:ilvl w:val="0"/>
          <w:numId w:val="4"/>
        </w:numPr>
        <w:spacing w:after="0" w:line="240" w:lineRule="auto"/>
        <w:ind w:left="1077" w:hanging="357"/>
        <w:contextualSpacing w:val="0"/>
        <w:rPr>
          <w:rFonts w:ascii="Century Gothic" w:hAnsi="Century Gothic" w:cs="Arial"/>
          <w:sz w:val="24"/>
          <w:szCs w:val="24"/>
        </w:rPr>
      </w:pPr>
      <w:r w:rsidRPr="00E32247">
        <w:rPr>
          <w:rFonts w:ascii="Century Gothic" w:hAnsi="Century Gothic" w:cs="Arial"/>
          <w:sz w:val="24"/>
          <w:szCs w:val="24"/>
        </w:rPr>
        <w:t>Every child has the righ</w:t>
      </w:r>
      <w:r w:rsidR="008C3344">
        <w:rPr>
          <w:rFonts w:ascii="Century Gothic" w:hAnsi="Century Gothic" w:cs="Arial"/>
          <w:sz w:val="24"/>
          <w:szCs w:val="24"/>
        </w:rPr>
        <w:t>t to be involved and consulted o</w:t>
      </w:r>
      <w:r w:rsidRPr="00E32247">
        <w:rPr>
          <w:rFonts w:ascii="Century Gothic" w:hAnsi="Century Gothic" w:cs="Arial"/>
          <w:sz w:val="24"/>
          <w:szCs w:val="24"/>
        </w:rPr>
        <w:t xml:space="preserve">n their own intimate care to the best of their abilities </w:t>
      </w:r>
    </w:p>
    <w:p w:rsidR="00644E5E" w:rsidRPr="00E32247" w:rsidRDefault="00644E5E" w:rsidP="00644E5E">
      <w:pPr>
        <w:pStyle w:val="ListParagraph"/>
        <w:numPr>
          <w:ilvl w:val="0"/>
          <w:numId w:val="4"/>
        </w:numPr>
        <w:spacing w:after="0" w:line="240" w:lineRule="auto"/>
        <w:ind w:left="1077" w:hanging="357"/>
        <w:contextualSpacing w:val="0"/>
        <w:rPr>
          <w:rFonts w:ascii="Century Gothic" w:hAnsi="Century Gothic" w:cs="Arial"/>
          <w:sz w:val="24"/>
          <w:szCs w:val="24"/>
        </w:rPr>
      </w:pPr>
      <w:r w:rsidRPr="00E32247">
        <w:rPr>
          <w:rFonts w:ascii="Century Gothic" w:hAnsi="Century Gothic" w:cs="Arial"/>
          <w:sz w:val="24"/>
          <w:szCs w:val="24"/>
        </w:rPr>
        <w:t xml:space="preserve">Every child has the right to express their views on their own intimate care and to have such views taken into account (note: from a safeguarding perspective staff might have to change a nappy against a child’s wishes). </w:t>
      </w:r>
    </w:p>
    <w:p w:rsidR="00644E5E" w:rsidRPr="00E32247" w:rsidRDefault="00644E5E" w:rsidP="00644E5E">
      <w:pPr>
        <w:pStyle w:val="ListParagraph"/>
        <w:numPr>
          <w:ilvl w:val="0"/>
          <w:numId w:val="4"/>
        </w:numPr>
        <w:spacing w:after="240" w:line="240" w:lineRule="auto"/>
        <w:ind w:left="1077" w:hanging="357"/>
        <w:contextualSpacing w:val="0"/>
        <w:rPr>
          <w:rFonts w:ascii="Century Gothic" w:hAnsi="Century Gothic" w:cs="Arial"/>
          <w:sz w:val="24"/>
          <w:szCs w:val="24"/>
        </w:rPr>
      </w:pPr>
      <w:r w:rsidRPr="00E32247">
        <w:rPr>
          <w:rFonts w:ascii="Century Gothic" w:hAnsi="Century Gothic" w:cs="Arial"/>
          <w:sz w:val="24"/>
          <w:szCs w:val="24"/>
        </w:rPr>
        <w:t xml:space="preserve">Every child has the right to have levels of intimate care that are appropriate and consistent. </w:t>
      </w:r>
    </w:p>
    <w:p w:rsidR="00144E01" w:rsidRPr="00144E01" w:rsidRDefault="00D41AF1" w:rsidP="000A3C8E">
      <w:pPr>
        <w:pStyle w:val="ListParagraph"/>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240" w:line="240" w:lineRule="auto"/>
        <w:ind w:left="709" w:hanging="709"/>
        <w:contextualSpacing w:val="0"/>
        <w:rPr>
          <w:rFonts w:ascii="Century Gothic" w:hAnsi="Century Gothic" w:cs="Arial"/>
          <w:b/>
          <w:sz w:val="24"/>
          <w:szCs w:val="24"/>
        </w:rPr>
      </w:pPr>
      <w:r w:rsidRPr="00144E01">
        <w:rPr>
          <w:rFonts w:ascii="Century Gothic" w:hAnsi="Century Gothic" w:cs="Arial"/>
          <w:b/>
          <w:sz w:val="24"/>
          <w:szCs w:val="24"/>
        </w:rPr>
        <w:t xml:space="preserve">Roles and responsibilities </w:t>
      </w:r>
      <w:r w:rsidR="001B6FC8">
        <w:rPr>
          <w:rFonts w:ascii="Century Gothic" w:hAnsi="Century Gothic" w:cs="Arial"/>
          <w:b/>
          <w:sz w:val="24"/>
          <w:szCs w:val="24"/>
        </w:rPr>
        <w:t>(inc. training needs)</w:t>
      </w:r>
    </w:p>
    <w:p w:rsidR="00644E5E" w:rsidRPr="000F5121" w:rsidRDefault="00644E5E" w:rsidP="00644E5E">
      <w:pPr>
        <w:tabs>
          <w:tab w:val="clear" w:pos="1080"/>
          <w:tab w:val="left" w:pos="709"/>
        </w:tabs>
        <w:spacing w:after="240"/>
        <w:ind w:left="0"/>
        <w:rPr>
          <w:rFonts w:ascii="Century Gothic" w:hAnsi="Century Gothic" w:cs="Arial"/>
          <w:b/>
          <w:bCs/>
          <w:i/>
          <w:szCs w:val="24"/>
        </w:rPr>
      </w:pPr>
      <w:r w:rsidRPr="000F5121">
        <w:rPr>
          <w:rFonts w:ascii="Century Gothic" w:hAnsi="Century Gothic" w:cs="Arial"/>
          <w:b/>
          <w:bCs/>
          <w:i/>
          <w:szCs w:val="24"/>
        </w:rPr>
        <w:t xml:space="preserve">5.1 </w:t>
      </w:r>
      <w:r w:rsidRPr="000F5121">
        <w:rPr>
          <w:rFonts w:ascii="Century Gothic" w:hAnsi="Century Gothic" w:cs="Arial"/>
          <w:b/>
          <w:bCs/>
          <w:i/>
          <w:szCs w:val="24"/>
        </w:rPr>
        <w:tab/>
        <w:t>The head teacher and governing body are responsible for:</w:t>
      </w:r>
    </w:p>
    <w:p w:rsidR="00C5652B" w:rsidRPr="000F5121" w:rsidRDefault="00644E5E" w:rsidP="00C5652B">
      <w:pPr>
        <w:numPr>
          <w:ilvl w:val="0"/>
          <w:numId w:val="41"/>
        </w:numPr>
        <w:tabs>
          <w:tab w:val="clear" w:pos="1080"/>
          <w:tab w:val="left" w:pos="709"/>
        </w:tabs>
        <w:spacing w:after="240"/>
        <w:ind w:hanging="720"/>
        <w:rPr>
          <w:rFonts w:ascii="Century Gothic" w:hAnsi="Century Gothic" w:cs="Arial"/>
          <w:bCs/>
          <w:szCs w:val="24"/>
        </w:rPr>
      </w:pPr>
      <w:r w:rsidRPr="000F5121">
        <w:rPr>
          <w:rFonts w:ascii="Century Gothic" w:hAnsi="Century Gothic" w:cs="Arial"/>
          <w:bCs/>
          <w:szCs w:val="24"/>
        </w:rPr>
        <w:t xml:space="preserve">Ensuring that all adults assisting with intimate care are employees of the school or local authority.  This aspect of their work </w:t>
      </w:r>
      <w:r w:rsidR="001B6FC8" w:rsidRPr="000F5121">
        <w:rPr>
          <w:rFonts w:ascii="Century Gothic" w:hAnsi="Century Gothic" w:cs="Arial"/>
          <w:bCs/>
          <w:szCs w:val="24"/>
        </w:rPr>
        <w:t>will</w:t>
      </w:r>
      <w:r w:rsidRPr="000F5121">
        <w:rPr>
          <w:rFonts w:ascii="Century Gothic" w:hAnsi="Century Gothic" w:cs="Arial"/>
          <w:bCs/>
          <w:szCs w:val="24"/>
        </w:rPr>
        <w:t xml:space="preserve"> be reflected in their job descriptions.  Visitors, </w:t>
      </w:r>
      <w:r w:rsidRPr="000F5121">
        <w:rPr>
          <w:rFonts w:ascii="Century Gothic" w:hAnsi="Century Gothic"/>
          <w:szCs w:val="24"/>
        </w:rPr>
        <w:t xml:space="preserve">volunteers or students must </w:t>
      </w:r>
      <w:r w:rsidRPr="000F5121">
        <w:rPr>
          <w:rFonts w:ascii="Century Gothic" w:hAnsi="Century Gothic"/>
          <w:szCs w:val="24"/>
          <w:u w:val="single"/>
        </w:rPr>
        <w:t>not</w:t>
      </w:r>
      <w:r w:rsidRPr="000F5121">
        <w:rPr>
          <w:rFonts w:ascii="Century Gothic" w:hAnsi="Century Gothic"/>
          <w:szCs w:val="24"/>
        </w:rPr>
        <w:t xml:space="preserve"> undertake activities associated with intimate care or toileting. </w:t>
      </w:r>
    </w:p>
    <w:p w:rsidR="00644E5E" w:rsidRDefault="00644E5E" w:rsidP="000A3C8E">
      <w:pPr>
        <w:numPr>
          <w:ilvl w:val="0"/>
          <w:numId w:val="41"/>
        </w:numPr>
        <w:tabs>
          <w:tab w:val="clear" w:pos="1080"/>
          <w:tab w:val="left" w:pos="709"/>
        </w:tabs>
        <w:spacing w:after="240"/>
        <w:ind w:hanging="720"/>
        <w:rPr>
          <w:rFonts w:ascii="Century Gothic" w:hAnsi="Century Gothic" w:cs="Arial"/>
          <w:bCs/>
          <w:szCs w:val="24"/>
        </w:rPr>
      </w:pPr>
      <w:r w:rsidRPr="00E32247">
        <w:rPr>
          <w:rFonts w:ascii="Century Gothic" w:hAnsi="Century Gothic" w:cs="Arial"/>
          <w:bCs/>
          <w:szCs w:val="24"/>
        </w:rPr>
        <w:t>Ensuring that staff (and candidates applying for a job) are made aware of this aspect of the post.</w:t>
      </w:r>
    </w:p>
    <w:p w:rsidR="00644E5E" w:rsidRPr="00E32247" w:rsidRDefault="00644E5E" w:rsidP="000A3C8E">
      <w:pPr>
        <w:numPr>
          <w:ilvl w:val="0"/>
          <w:numId w:val="41"/>
        </w:numPr>
        <w:tabs>
          <w:tab w:val="clear" w:pos="1080"/>
          <w:tab w:val="left" w:pos="709"/>
        </w:tabs>
        <w:spacing w:after="240"/>
        <w:ind w:hanging="720"/>
        <w:rPr>
          <w:rFonts w:ascii="Century Gothic" w:hAnsi="Century Gothic" w:cs="Arial"/>
          <w:bCs/>
          <w:szCs w:val="24"/>
        </w:rPr>
      </w:pPr>
      <w:r w:rsidRPr="00E32247">
        <w:rPr>
          <w:rFonts w:ascii="Century Gothic" w:hAnsi="Century Gothic" w:cs="Arial"/>
          <w:bCs/>
          <w:szCs w:val="24"/>
        </w:rPr>
        <w:t xml:space="preserve">Ensuring that all staff are appropriately trained and supported and that it is part of the job description of the member of staff. </w:t>
      </w:r>
      <w:r>
        <w:rPr>
          <w:rFonts w:ascii="Century Gothic" w:hAnsi="Century Gothic" w:cs="Arial"/>
          <w:bCs/>
          <w:szCs w:val="24"/>
        </w:rPr>
        <w:t xml:space="preserve"> </w:t>
      </w:r>
      <w:r w:rsidRPr="00E32247">
        <w:rPr>
          <w:rFonts w:ascii="Century Gothic" w:hAnsi="Century Gothic" w:cs="Arial"/>
          <w:bCs/>
          <w:szCs w:val="24"/>
        </w:rPr>
        <w:t xml:space="preserve">The requirement for training will vary greatly between schools and will largely be influenced by the needs of the child.  </w:t>
      </w:r>
      <w:r w:rsidRPr="00E32247">
        <w:rPr>
          <w:rFonts w:ascii="Century Gothic" w:hAnsi="Century Gothic"/>
          <w:szCs w:val="24"/>
        </w:rPr>
        <w:t>Consideration should be given, however, to the need for training on a whole school or setting basis and for individual staff who may be required to provide specific care for an individual child/young person or small number of children/young people</w:t>
      </w:r>
      <w:r>
        <w:rPr>
          <w:rFonts w:ascii="Century Gothic" w:hAnsi="Century Gothic"/>
          <w:szCs w:val="24"/>
        </w:rPr>
        <w:t>; or providing toileting/changing on an ad-hoc basis</w:t>
      </w:r>
      <w:r w:rsidRPr="00E32247">
        <w:rPr>
          <w:rFonts w:ascii="Century Gothic" w:hAnsi="Century Gothic"/>
          <w:szCs w:val="24"/>
        </w:rPr>
        <w:t>.</w:t>
      </w:r>
    </w:p>
    <w:p w:rsidR="00644E5E" w:rsidRPr="00E32247" w:rsidRDefault="00644E5E" w:rsidP="000A3C8E">
      <w:pPr>
        <w:numPr>
          <w:ilvl w:val="0"/>
          <w:numId w:val="41"/>
        </w:numPr>
        <w:tabs>
          <w:tab w:val="clear" w:pos="1080"/>
          <w:tab w:val="left" w:pos="709"/>
        </w:tabs>
        <w:spacing w:after="240"/>
        <w:ind w:hanging="720"/>
        <w:rPr>
          <w:rFonts w:ascii="Century Gothic" w:hAnsi="Century Gothic" w:cs="Arial"/>
          <w:bCs/>
          <w:szCs w:val="24"/>
        </w:rPr>
      </w:pPr>
      <w:r w:rsidRPr="00E32247">
        <w:rPr>
          <w:rFonts w:ascii="Century Gothic" w:hAnsi="Century Gothic" w:cs="Arial"/>
          <w:bCs/>
          <w:szCs w:val="24"/>
        </w:rPr>
        <w:t xml:space="preserve">Ensuring that </w:t>
      </w:r>
      <w:r>
        <w:rPr>
          <w:rFonts w:ascii="Century Gothic" w:hAnsi="Century Gothic" w:cs="Arial"/>
          <w:bCs/>
          <w:szCs w:val="24"/>
        </w:rPr>
        <w:t>the school</w:t>
      </w:r>
      <w:r w:rsidRPr="00E32247">
        <w:rPr>
          <w:rFonts w:ascii="Century Gothic" w:hAnsi="Century Gothic" w:cs="Arial"/>
          <w:bCs/>
          <w:szCs w:val="24"/>
        </w:rPr>
        <w:t xml:space="preserve"> has a </w:t>
      </w:r>
      <w:r w:rsidRPr="001B6FC8">
        <w:rPr>
          <w:rFonts w:ascii="Century Gothic" w:hAnsi="Century Gothic" w:cs="Arial"/>
          <w:bCs/>
          <w:szCs w:val="24"/>
          <w:u w:val="single"/>
        </w:rPr>
        <w:t>managing healthcare needs policy</w:t>
      </w:r>
      <w:r w:rsidRPr="00E32247">
        <w:rPr>
          <w:rFonts w:ascii="Century Gothic" w:hAnsi="Century Gothic" w:cs="Arial"/>
          <w:bCs/>
          <w:szCs w:val="24"/>
        </w:rPr>
        <w:t xml:space="preserve">, an </w:t>
      </w:r>
      <w:r w:rsidRPr="001B6FC8">
        <w:rPr>
          <w:rFonts w:ascii="Century Gothic" w:hAnsi="Century Gothic" w:cs="Arial"/>
          <w:bCs/>
          <w:szCs w:val="24"/>
          <w:u w:val="single"/>
        </w:rPr>
        <w:t>intimate care and toileting policy</w:t>
      </w:r>
      <w:r w:rsidRPr="00E32247">
        <w:rPr>
          <w:rFonts w:ascii="Century Gothic" w:hAnsi="Century Gothic" w:cs="Arial"/>
          <w:bCs/>
          <w:szCs w:val="24"/>
        </w:rPr>
        <w:t xml:space="preserve"> and </w:t>
      </w:r>
      <w:r w:rsidRPr="001B6FC8">
        <w:rPr>
          <w:rFonts w:ascii="Century Gothic" w:hAnsi="Century Gothic" w:cs="Arial"/>
          <w:bCs/>
          <w:szCs w:val="24"/>
          <w:u w:val="single"/>
        </w:rPr>
        <w:t>infection control procedures</w:t>
      </w:r>
      <w:r w:rsidRPr="00E32247">
        <w:rPr>
          <w:rFonts w:ascii="Century Gothic" w:hAnsi="Century Gothic" w:cs="Arial"/>
          <w:bCs/>
          <w:szCs w:val="24"/>
        </w:rPr>
        <w:t xml:space="preserve"> in place, and that staff are familiar with them</w:t>
      </w:r>
      <w:r w:rsidR="00646EBE">
        <w:rPr>
          <w:rFonts w:ascii="Century Gothic" w:hAnsi="Century Gothic" w:cs="Arial"/>
          <w:bCs/>
          <w:szCs w:val="24"/>
        </w:rPr>
        <w:t xml:space="preserve">, especially those involved with intimate care. </w:t>
      </w:r>
      <w:r w:rsidRPr="00E32247">
        <w:rPr>
          <w:rFonts w:ascii="Century Gothic" w:hAnsi="Century Gothic" w:cs="Arial"/>
          <w:bCs/>
          <w:szCs w:val="24"/>
        </w:rPr>
        <w:t xml:space="preserve"> </w:t>
      </w:r>
    </w:p>
    <w:p w:rsidR="00644E5E" w:rsidRPr="00E32247" w:rsidRDefault="00644E5E" w:rsidP="000A3C8E">
      <w:pPr>
        <w:numPr>
          <w:ilvl w:val="0"/>
          <w:numId w:val="41"/>
        </w:numPr>
        <w:tabs>
          <w:tab w:val="clear" w:pos="1080"/>
          <w:tab w:val="left" w:pos="709"/>
        </w:tabs>
        <w:spacing w:after="240"/>
        <w:ind w:hanging="720"/>
        <w:rPr>
          <w:rFonts w:ascii="Century Gothic" w:hAnsi="Century Gothic" w:cs="Arial"/>
          <w:bCs/>
          <w:szCs w:val="24"/>
        </w:rPr>
      </w:pPr>
      <w:r w:rsidRPr="00E32247">
        <w:rPr>
          <w:rFonts w:ascii="Century Gothic" w:hAnsi="Century Gothic" w:cs="Arial"/>
          <w:szCs w:val="24"/>
        </w:rPr>
        <w:t xml:space="preserve">Providing Personal Protective Equipment (PPE) which should include: disposable gloves and aprons, and bin and liners to dispose of waste.  Staff should always wear PPE when dealing with any child who is bleeding, wet or when changing a soiled nappy / clothing. </w:t>
      </w:r>
      <w:r w:rsidR="001B6FC8">
        <w:rPr>
          <w:rFonts w:ascii="Century Gothic" w:hAnsi="Century Gothic" w:cs="Arial"/>
          <w:szCs w:val="24"/>
        </w:rPr>
        <w:t xml:space="preserve"> </w:t>
      </w:r>
      <w:r w:rsidRPr="00E32247">
        <w:rPr>
          <w:rFonts w:ascii="Century Gothic" w:hAnsi="Century Gothic" w:cs="Arial"/>
          <w:szCs w:val="24"/>
        </w:rPr>
        <w:t xml:space="preserve">Refer to </w:t>
      </w:r>
      <w:r w:rsidR="00C47A56" w:rsidRPr="00B72FA3">
        <w:rPr>
          <w:rFonts w:ascii="Century Gothic" w:hAnsi="Century Gothic" w:cs="Arial"/>
          <w:b/>
          <w:color w:val="FF0000"/>
          <w:szCs w:val="24"/>
        </w:rPr>
        <w:t>a</w:t>
      </w:r>
      <w:r w:rsidRPr="00B72FA3">
        <w:rPr>
          <w:rFonts w:ascii="Century Gothic" w:hAnsi="Century Gothic" w:cs="Arial"/>
          <w:b/>
          <w:color w:val="FF0000"/>
          <w:szCs w:val="24"/>
        </w:rPr>
        <w:t>ppendix</w:t>
      </w:r>
      <w:r w:rsidR="00A079D7">
        <w:rPr>
          <w:rFonts w:ascii="Century Gothic" w:hAnsi="Century Gothic" w:cs="Arial"/>
          <w:b/>
          <w:color w:val="FF0000"/>
          <w:szCs w:val="24"/>
        </w:rPr>
        <w:t xml:space="preserve"> 9 and 10</w:t>
      </w:r>
      <w:r w:rsidRPr="00B72FA3">
        <w:rPr>
          <w:rFonts w:ascii="Century Gothic" w:hAnsi="Century Gothic" w:cs="Arial"/>
          <w:b/>
          <w:color w:val="FF0000"/>
          <w:szCs w:val="24"/>
        </w:rPr>
        <w:t>.</w:t>
      </w:r>
      <w:r>
        <w:rPr>
          <w:rFonts w:ascii="Century Gothic" w:hAnsi="Century Gothic" w:cs="Arial"/>
          <w:szCs w:val="24"/>
        </w:rPr>
        <w:t xml:space="preserve"> </w:t>
      </w:r>
    </w:p>
    <w:p w:rsidR="00644E5E" w:rsidRPr="00E32247" w:rsidRDefault="00644E5E" w:rsidP="008649AF">
      <w:pPr>
        <w:numPr>
          <w:ilvl w:val="1"/>
          <w:numId w:val="68"/>
        </w:numPr>
        <w:tabs>
          <w:tab w:val="clear" w:pos="1080"/>
          <w:tab w:val="left" w:pos="709"/>
        </w:tabs>
        <w:spacing w:after="240"/>
        <w:rPr>
          <w:rFonts w:ascii="Century Gothic" w:hAnsi="Century Gothic" w:cs="Arial"/>
          <w:b/>
          <w:bCs/>
          <w:i/>
          <w:szCs w:val="24"/>
        </w:rPr>
      </w:pPr>
      <w:r w:rsidRPr="00E32247">
        <w:rPr>
          <w:rFonts w:ascii="Century Gothic" w:hAnsi="Century Gothic"/>
          <w:b/>
          <w:i/>
          <w:szCs w:val="24"/>
        </w:rPr>
        <w:lastRenderedPageBreak/>
        <w:t>Staff:</w:t>
      </w:r>
    </w:p>
    <w:p w:rsidR="00942555" w:rsidRDefault="00942555" w:rsidP="00942555">
      <w:pPr>
        <w:numPr>
          <w:ilvl w:val="0"/>
          <w:numId w:val="58"/>
        </w:numPr>
        <w:tabs>
          <w:tab w:val="clear" w:pos="1080"/>
          <w:tab w:val="left" w:pos="709"/>
        </w:tabs>
        <w:spacing w:after="240"/>
        <w:ind w:hanging="720"/>
        <w:rPr>
          <w:rFonts w:ascii="Century Gothic" w:hAnsi="Century Gothic" w:cs="Arial"/>
          <w:bCs/>
          <w:szCs w:val="24"/>
        </w:rPr>
      </w:pPr>
      <w:r w:rsidRPr="006179CE">
        <w:rPr>
          <w:rFonts w:ascii="Century Gothic" w:hAnsi="Century Gothic" w:cs="Arial"/>
          <w:bCs/>
          <w:szCs w:val="24"/>
        </w:rPr>
        <w:t xml:space="preserve">It is likely that most intimate care within a school will be undertaken by teaching assistants.  </w:t>
      </w:r>
    </w:p>
    <w:p w:rsidR="00942555" w:rsidRPr="00D453AA" w:rsidRDefault="00942555" w:rsidP="00942555">
      <w:pPr>
        <w:numPr>
          <w:ilvl w:val="0"/>
          <w:numId w:val="58"/>
        </w:numPr>
        <w:tabs>
          <w:tab w:val="clear" w:pos="1080"/>
          <w:tab w:val="left" w:pos="709"/>
        </w:tabs>
        <w:spacing w:after="240"/>
        <w:ind w:hanging="720"/>
        <w:rPr>
          <w:rFonts w:ascii="Century Gothic" w:hAnsi="Century Gothic" w:cs="Arial"/>
          <w:bCs/>
          <w:szCs w:val="24"/>
        </w:rPr>
      </w:pPr>
      <w:r w:rsidRPr="00D453AA">
        <w:rPr>
          <w:rFonts w:ascii="Century Gothic" w:hAnsi="Century Gothic" w:cs="Arial"/>
          <w:bCs/>
          <w:szCs w:val="24"/>
        </w:rPr>
        <w:t xml:space="preserve">Level 1 -6 generic job descriptions for teaching assistants make reference to care and welfare of children/young people.  In Denbighshire </w:t>
      </w:r>
      <w:r w:rsidRPr="00D453AA">
        <w:rPr>
          <w:rFonts w:ascii="Century Gothic" w:hAnsi="Century Gothic" w:cs="Arial"/>
          <w:b/>
          <w:bCs/>
          <w:szCs w:val="24"/>
        </w:rPr>
        <w:t>all</w:t>
      </w:r>
      <w:r w:rsidRPr="00D453AA">
        <w:rPr>
          <w:rFonts w:ascii="Century Gothic" w:hAnsi="Century Gothic" w:cs="Arial"/>
          <w:bCs/>
          <w:szCs w:val="24"/>
        </w:rPr>
        <w:t xml:space="preserve"> Teaching Assistant job descriptions have been evaluated to include dealing with tasks such as cleaning children and young people who have soiled; this is reflected in the grading of these posts (appropriate points have been  awarded). For example: </w:t>
      </w:r>
    </w:p>
    <w:p w:rsidR="00942555" w:rsidRPr="00D453AA" w:rsidRDefault="00942555" w:rsidP="00942555">
      <w:pPr>
        <w:numPr>
          <w:ilvl w:val="1"/>
          <w:numId w:val="58"/>
        </w:numPr>
        <w:tabs>
          <w:tab w:val="clear" w:pos="1080"/>
          <w:tab w:val="left" w:pos="709"/>
        </w:tabs>
        <w:spacing w:after="240"/>
        <w:ind w:right="85"/>
        <w:contextualSpacing/>
        <w:rPr>
          <w:rFonts w:ascii="Century Gothic" w:hAnsi="Century Gothic" w:cs="Arial"/>
          <w:bCs/>
          <w:color w:val="000000"/>
          <w:szCs w:val="24"/>
        </w:rPr>
      </w:pPr>
      <w:r w:rsidRPr="00D453AA">
        <w:rPr>
          <w:rFonts w:ascii="Century Gothic" w:hAnsi="Century Gothic"/>
          <w:color w:val="000000"/>
          <w:szCs w:val="24"/>
        </w:rPr>
        <w:t>Attend to personal needs, implement related personal programmes, including social, health, physical, hygiene, first aid and welfare matters (1)</w:t>
      </w:r>
    </w:p>
    <w:p w:rsidR="00942555" w:rsidRPr="00D453AA" w:rsidRDefault="00942555" w:rsidP="00942555">
      <w:pPr>
        <w:numPr>
          <w:ilvl w:val="1"/>
          <w:numId w:val="58"/>
        </w:numPr>
        <w:tabs>
          <w:tab w:val="clear" w:pos="1080"/>
          <w:tab w:val="left" w:pos="709"/>
        </w:tabs>
        <w:spacing w:after="240"/>
        <w:ind w:right="85"/>
        <w:contextualSpacing/>
        <w:rPr>
          <w:rFonts w:ascii="Century Gothic" w:hAnsi="Century Gothic" w:cs="Arial"/>
          <w:bCs/>
          <w:color w:val="000000"/>
          <w:szCs w:val="24"/>
        </w:rPr>
      </w:pPr>
      <w:r w:rsidRPr="00D453AA">
        <w:rPr>
          <w:rFonts w:ascii="Century Gothic" w:hAnsi="Century Gothic"/>
          <w:color w:val="000000"/>
          <w:szCs w:val="24"/>
        </w:rPr>
        <w:t>Assist with the development and implementation of individual education/behaviour plans and personal care programmes (2)</w:t>
      </w:r>
    </w:p>
    <w:p w:rsidR="00942555" w:rsidRPr="00D453AA" w:rsidRDefault="00942555" w:rsidP="00942555">
      <w:pPr>
        <w:numPr>
          <w:ilvl w:val="1"/>
          <w:numId w:val="58"/>
        </w:numPr>
        <w:tabs>
          <w:tab w:val="clear" w:pos="1080"/>
          <w:tab w:val="left" w:pos="709"/>
        </w:tabs>
        <w:spacing w:after="240"/>
        <w:ind w:right="85"/>
        <w:rPr>
          <w:rFonts w:ascii="Century Gothic" w:hAnsi="Century Gothic" w:cs="Arial"/>
          <w:bCs/>
          <w:color w:val="000000"/>
          <w:szCs w:val="24"/>
        </w:rPr>
      </w:pPr>
      <w:r w:rsidRPr="00D453AA">
        <w:rPr>
          <w:rFonts w:ascii="Century Gothic" w:hAnsi="Century Gothic"/>
          <w:color w:val="000000"/>
          <w:szCs w:val="24"/>
        </w:rPr>
        <w:t>Support pupils consistently whilst recognising and responding to their individual needs (5 and 6).</w:t>
      </w:r>
    </w:p>
    <w:p w:rsidR="00676DD3" w:rsidRPr="000F5121" w:rsidRDefault="00541318" w:rsidP="008649AF">
      <w:pPr>
        <w:numPr>
          <w:ilvl w:val="0"/>
          <w:numId w:val="58"/>
        </w:numPr>
        <w:tabs>
          <w:tab w:val="clear" w:pos="1080"/>
          <w:tab w:val="left" w:pos="709"/>
        </w:tabs>
        <w:spacing w:after="240"/>
        <w:ind w:hanging="720"/>
        <w:rPr>
          <w:rFonts w:ascii="Century Gothic" w:hAnsi="Century Gothic" w:cs="Arial"/>
          <w:bCs/>
          <w:szCs w:val="24"/>
        </w:rPr>
      </w:pPr>
      <w:r w:rsidRPr="000F5121">
        <w:rPr>
          <w:rFonts w:ascii="Century Gothic" w:hAnsi="Century Gothic" w:cs="Arial"/>
          <w:szCs w:val="24"/>
        </w:rPr>
        <w:t xml:space="preserve">Staff attitude to a pupil’s intimate care </w:t>
      </w:r>
      <w:r w:rsidR="00676DD3" w:rsidRPr="000F5121">
        <w:rPr>
          <w:rFonts w:ascii="Century Gothic" w:hAnsi="Century Gothic" w:cs="Arial"/>
          <w:szCs w:val="24"/>
        </w:rPr>
        <w:t>is also important;</w:t>
      </w:r>
      <w:r w:rsidRPr="000F5121">
        <w:rPr>
          <w:rFonts w:ascii="Century Gothic" w:hAnsi="Century Gothic" w:cs="Arial"/>
          <w:szCs w:val="24"/>
        </w:rPr>
        <w:t xml:space="preserve"> </w:t>
      </w:r>
      <w:r w:rsidR="00676DD3" w:rsidRPr="000F5121">
        <w:rPr>
          <w:rFonts w:ascii="Century Gothic" w:hAnsi="Century Gothic" w:cs="Arial"/>
          <w:szCs w:val="24"/>
        </w:rPr>
        <w:t xml:space="preserve">keeping in mind the pupil’s age and routine care, keeping it both efficient and relaxed. </w:t>
      </w:r>
    </w:p>
    <w:p w:rsidR="00644E5E" w:rsidRPr="00541318" w:rsidRDefault="00644E5E" w:rsidP="000A3C8E">
      <w:pPr>
        <w:numPr>
          <w:ilvl w:val="0"/>
          <w:numId w:val="58"/>
        </w:numPr>
        <w:tabs>
          <w:tab w:val="clear" w:pos="1080"/>
          <w:tab w:val="left" w:pos="709"/>
        </w:tabs>
        <w:spacing w:after="240"/>
        <w:ind w:hanging="720"/>
        <w:rPr>
          <w:rFonts w:ascii="Century Gothic" w:hAnsi="Century Gothic" w:cs="Arial"/>
          <w:bCs/>
          <w:szCs w:val="24"/>
        </w:rPr>
      </w:pPr>
      <w:r w:rsidRPr="00541318">
        <w:rPr>
          <w:rFonts w:ascii="Century Gothic" w:hAnsi="Century Gothic" w:cs="Arial"/>
          <w:bCs/>
          <w:szCs w:val="24"/>
        </w:rPr>
        <w:t xml:space="preserve">It is the responsibility of all staff caring for a pupil to ensure that they are aware of the pupil’s method and level of communication, and the healthcare/intimate care need. </w:t>
      </w:r>
      <w:r w:rsidR="00541318" w:rsidRPr="00541318">
        <w:rPr>
          <w:rFonts w:ascii="Century Gothic" w:hAnsi="Century Gothic" w:cs="Arial"/>
          <w:bCs/>
          <w:szCs w:val="24"/>
        </w:rPr>
        <w:t xml:space="preserve"> </w:t>
      </w:r>
      <w:r w:rsidRPr="00541318">
        <w:rPr>
          <w:rFonts w:ascii="Century Gothic" w:hAnsi="Century Gothic" w:cs="Arial"/>
          <w:szCs w:val="24"/>
        </w:rPr>
        <w:t xml:space="preserve">To ensure effective communication, staff should: </w:t>
      </w:r>
    </w:p>
    <w:p w:rsidR="00644E5E" w:rsidRPr="00B72FA3" w:rsidRDefault="00644E5E" w:rsidP="002C03A4">
      <w:pPr>
        <w:pStyle w:val="ListParagraph"/>
        <w:numPr>
          <w:ilvl w:val="0"/>
          <w:numId w:val="22"/>
        </w:numPr>
        <w:tabs>
          <w:tab w:val="left" w:pos="709"/>
        </w:tabs>
        <w:spacing w:after="0" w:line="240" w:lineRule="auto"/>
        <w:contextualSpacing w:val="0"/>
        <w:rPr>
          <w:rFonts w:ascii="Century Gothic" w:hAnsi="Century Gothic" w:cs="Arial"/>
          <w:sz w:val="24"/>
          <w:szCs w:val="24"/>
        </w:rPr>
      </w:pPr>
      <w:r w:rsidRPr="00B72FA3">
        <w:rPr>
          <w:rFonts w:ascii="Century Gothic" w:hAnsi="Century Gothic" w:cs="Arial"/>
          <w:sz w:val="24"/>
          <w:szCs w:val="24"/>
        </w:rPr>
        <w:t xml:space="preserve">Make eye contact at the child’s level </w:t>
      </w:r>
    </w:p>
    <w:p w:rsidR="00644E5E" w:rsidRPr="00B72FA3" w:rsidRDefault="00644E5E" w:rsidP="002C03A4">
      <w:pPr>
        <w:pStyle w:val="ListParagraph"/>
        <w:numPr>
          <w:ilvl w:val="0"/>
          <w:numId w:val="22"/>
        </w:numPr>
        <w:tabs>
          <w:tab w:val="left" w:pos="709"/>
        </w:tabs>
        <w:spacing w:after="0" w:line="240" w:lineRule="auto"/>
        <w:contextualSpacing w:val="0"/>
        <w:rPr>
          <w:rFonts w:ascii="Century Gothic" w:hAnsi="Century Gothic" w:cs="Arial"/>
          <w:sz w:val="24"/>
          <w:szCs w:val="24"/>
        </w:rPr>
      </w:pPr>
      <w:r w:rsidRPr="00B72FA3">
        <w:rPr>
          <w:rFonts w:ascii="Century Gothic" w:hAnsi="Century Gothic" w:cs="Arial"/>
          <w:sz w:val="24"/>
          <w:szCs w:val="24"/>
        </w:rPr>
        <w:t xml:space="preserve">Use simple language and repeat if necessary </w:t>
      </w:r>
    </w:p>
    <w:p w:rsidR="00644E5E" w:rsidRPr="00B72FA3" w:rsidRDefault="00644E5E" w:rsidP="002C03A4">
      <w:pPr>
        <w:pStyle w:val="ListParagraph"/>
        <w:numPr>
          <w:ilvl w:val="0"/>
          <w:numId w:val="22"/>
        </w:numPr>
        <w:tabs>
          <w:tab w:val="left" w:pos="709"/>
        </w:tabs>
        <w:spacing w:after="0" w:line="240" w:lineRule="auto"/>
        <w:contextualSpacing w:val="0"/>
        <w:rPr>
          <w:rFonts w:ascii="Century Gothic" w:hAnsi="Century Gothic" w:cs="Arial"/>
          <w:sz w:val="24"/>
          <w:szCs w:val="24"/>
        </w:rPr>
      </w:pPr>
      <w:r w:rsidRPr="00B72FA3">
        <w:rPr>
          <w:rFonts w:ascii="Century Gothic" w:hAnsi="Century Gothic" w:cs="Arial"/>
          <w:sz w:val="24"/>
          <w:szCs w:val="24"/>
        </w:rPr>
        <w:t xml:space="preserve">Wait for response </w:t>
      </w:r>
    </w:p>
    <w:p w:rsidR="00644E5E" w:rsidRPr="00B72FA3" w:rsidRDefault="00644E5E" w:rsidP="002C03A4">
      <w:pPr>
        <w:pStyle w:val="ListParagraph"/>
        <w:numPr>
          <w:ilvl w:val="0"/>
          <w:numId w:val="22"/>
        </w:numPr>
        <w:tabs>
          <w:tab w:val="left" w:pos="709"/>
        </w:tabs>
        <w:spacing w:after="0" w:line="240" w:lineRule="auto"/>
        <w:contextualSpacing w:val="0"/>
        <w:rPr>
          <w:rFonts w:ascii="Century Gothic" w:hAnsi="Century Gothic" w:cs="Arial"/>
          <w:sz w:val="24"/>
          <w:szCs w:val="24"/>
        </w:rPr>
      </w:pPr>
      <w:r w:rsidRPr="00B72FA3">
        <w:rPr>
          <w:rFonts w:ascii="Century Gothic" w:hAnsi="Century Gothic" w:cs="Arial"/>
          <w:sz w:val="24"/>
          <w:szCs w:val="24"/>
        </w:rPr>
        <w:t>Continue to explain to the child what is happening even if there is no respo</w:t>
      </w:r>
      <w:r w:rsidR="00676DD3">
        <w:rPr>
          <w:rFonts w:ascii="Century Gothic" w:hAnsi="Century Gothic" w:cs="Arial"/>
          <w:sz w:val="24"/>
          <w:szCs w:val="24"/>
        </w:rPr>
        <w:t>nse</w:t>
      </w:r>
    </w:p>
    <w:p w:rsidR="00644E5E" w:rsidRPr="00B72FA3" w:rsidRDefault="00644E5E" w:rsidP="002C03A4">
      <w:pPr>
        <w:pStyle w:val="ListParagraph"/>
        <w:numPr>
          <w:ilvl w:val="0"/>
          <w:numId w:val="22"/>
        </w:numPr>
        <w:tabs>
          <w:tab w:val="left" w:pos="709"/>
        </w:tabs>
        <w:spacing w:after="240" w:line="240" w:lineRule="auto"/>
        <w:contextualSpacing w:val="0"/>
        <w:rPr>
          <w:rFonts w:ascii="Century Gothic" w:hAnsi="Century Gothic" w:cs="Arial"/>
          <w:sz w:val="24"/>
          <w:szCs w:val="24"/>
        </w:rPr>
      </w:pPr>
      <w:r w:rsidRPr="00B72FA3">
        <w:rPr>
          <w:rFonts w:ascii="Century Gothic" w:hAnsi="Century Gothic" w:cs="Arial"/>
          <w:sz w:val="24"/>
          <w:szCs w:val="24"/>
        </w:rPr>
        <w:t>Treat the child as an individual with dignity and respect.</w:t>
      </w:r>
    </w:p>
    <w:p w:rsidR="00644E5E" w:rsidRPr="00B72FA3" w:rsidRDefault="00644E5E" w:rsidP="000A3C8E">
      <w:pPr>
        <w:pStyle w:val="ListParagraph"/>
        <w:numPr>
          <w:ilvl w:val="0"/>
          <w:numId w:val="58"/>
        </w:numPr>
        <w:tabs>
          <w:tab w:val="left" w:pos="709"/>
        </w:tabs>
        <w:spacing w:after="240" w:line="240" w:lineRule="auto"/>
        <w:ind w:hanging="720"/>
        <w:contextualSpacing w:val="0"/>
        <w:rPr>
          <w:rFonts w:ascii="Century Gothic" w:hAnsi="Century Gothic" w:cs="Arial"/>
          <w:sz w:val="24"/>
          <w:szCs w:val="24"/>
        </w:rPr>
      </w:pPr>
      <w:r w:rsidRPr="00B72FA3">
        <w:rPr>
          <w:rFonts w:ascii="Century Gothic" w:hAnsi="Century Gothic" w:cs="Arial"/>
          <w:sz w:val="24"/>
          <w:szCs w:val="24"/>
        </w:rPr>
        <w:t>Staff should encourage each pupil to do as much for themselves as they are able to.  This may mean, for example, giving the child the responsibility for washing themselves.  I</w:t>
      </w:r>
      <w:r w:rsidR="00B72FA3">
        <w:rPr>
          <w:rFonts w:ascii="Century Gothic" w:hAnsi="Century Gothic" w:cs="Arial"/>
          <w:sz w:val="24"/>
          <w:szCs w:val="24"/>
        </w:rPr>
        <w:t xml:space="preserve">ntimate care plans and toileting plans </w:t>
      </w:r>
      <w:r w:rsidRPr="00B72FA3">
        <w:rPr>
          <w:rFonts w:ascii="Century Gothic" w:hAnsi="Century Gothic" w:cs="Arial"/>
          <w:sz w:val="24"/>
          <w:szCs w:val="24"/>
        </w:rPr>
        <w:t xml:space="preserve">can be established for identified pupils as appropriate – refer to </w:t>
      </w:r>
      <w:r w:rsidR="00C47A56" w:rsidRPr="00B72FA3">
        <w:rPr>
          <w:rFonts w:ascii="Century Gothic" w:hAnsi="Century Gothic" w:cs="Arial"/>
          <w:b/>
          <w:color w:val="FF0000"/>
          <w:sz w:val="24"/>
          <w:szCs w:val="24"/>
        </w:rPr>
        <w:t>a</w:t>
      </w:r>
      <w:r w:rsidRPr="00B72FA3">
        <w:rPr>
          <w:rFonts w:ascii="Century Gothic" w:hAnsi="Century Gothic" w:cs="Arial"/>
          <w:b/>
          <w:color w:val="FF0000"/>
          <w:sz w:val="24"/>
          <w:szCs w:val="24"/>
        </w:rPr>
        <w:t xml:space="preserve">ppendix </w:t>
      </w:r>
      <w:r w:rsidR="00A079D7">
        <w:rPr>
          <w:rFonts w:ascii="Century Gothic" w:hAnsi="Century Gothic" w:cs="Arial"/>
          <w:b/>
          <w:color w:val="FF0000"/>
          <w:sz w:val="24"/>
          <w:szCs w:val="24"/>
        </w:rPr>
        <w:t>1 and 7</w:t>
      </w:r>
      <w:r w:rsidRPr="00B72FA3">
        <w:rPr>
          <w:rFonts w:ascii="Century Gothic" w:hAnsi="Century Gothic" w:cs="Arial"/>
          <w:b/>
          <w:color w:val="FF0000"/>
          <w:sz w:val="24"/>
          <w:szCs w:val="24"/>
        </w:rPr>
        <w:t>.</w:t>
      </w:r>
    </w:p>
    <w:p w:rsidR="00644E5E" w:rsidRPr="00E32247" w:rsidRDefault="00644E5E" w:rsidP="000A3C8E">
      <w:pPr>
        <w:numPr>
          <w:ilvl w:val="0"/>
          <w:numId w:val="58"/>
        </w:numPr>
        <w:tabs>
          <w:tab w:val="left" w:pos="709"/>
        </w:tabs>
        <w:spacing w:after="240"/>
        <w:ind w:hanging="720"/>
        <w:rPr>
          <w:rFonts w:ascii="Century Gothic" w:hAnsi="Century Gothic" w:cs="Arial"/>
          <w:szCs w:val="24"/>
        </w:rPr>
      </w:pPr>
      <w:r w:rsidRPr="00E32247">
        <w:rPr>
          <w:rFonts w:ascii="Century Gothic" w:hAnsi="Century Gothic" w:cs="Arial"/>
          <w:szCs w:val="24"/>
        </w:rPr>
        <w:t xml:space="preserve">Where a situation renders a pupil fully dependent; the member of staff should talk about what is going to be done and provide choices where possible. </w:t>
      </w:r>
      <w:r>
        <w:rPr>
          <w:rFonts w:ascii="Century Gothic" w:hAnsi="Century Gothic" w:cs="Arial"/>
          <w:szCs w:val="24"/>
        </w:rPr>
        <w:t xml:space="preserve"> </w:t>
      </w:r>
      <w:r w:rsidRPr="00E32247">
        <w:rPr>
          <w:rFonts w:ascii="Century Gothic" w:hAnsi="Century Gothic" w:cs="Arial"/>
          <w:szCs w:val="24"/>
        </w:rPr>
        <w:t>The member of staff should ensure they are aware of any preferences for the intimate care from the pupil and/or parent/carer.</w:t>
      </w:r>
    </w:p>
    <w:p w:rsidR="00644E5E" w:rsidRPr="00E32247" w:rsidRDefault="00644E5E" w:rsidP="000A3C8E">
      <w:pPr>
        <w:numPr>
          <w:ilvl w:val="0"/>
          <w:numId w:val="58"/>
        </w:numPr>
        <w:tabs>
          <w:tab w:val="left" w:pos="709"/>
        </w:tabs>
        <w:spacing w:after="240"/>
        <w:ind w:hanging="720"/>
        <w:rPr>
          <w:rFonts w:ascii="Century Gothic" w:hAnsi="Century Gothic" w:cs="Arial"/>
          <w:szCs w:val="24"/>
        </w:rPr>
      </w:pPr>
      <w:r w:rsidRPr="00E32247">
        <w:rPr>
          <w:rFonts w:ascii="Century Gothic" w:hAnsi="Century Gothic" w:cs="Arial"/>
          <w:szCs w:val="24"/>
        </w:rPr>
        <w:t xml:space="preserve">Young children and children with additional learning needs (ALN) can be especially vulnerable. </w:t>
      </w:r>
      <w:r>
        <w:rPr>
          <w:rFonts w:ascii="Century Gothic" w:hAnsi="Century Gothic" w:cs="Arial"/>
          <w:szCs w:val="24"/>
        </w:rPr>
        <w:t xml:space="preserve"> </w:t>
      </w:r>
      <w:r w:rsidRPr="00E32247">
        <w:rPr>
          <w:rFonts w:ascii="Century Gothic" w:hAnsi="Century Gothic" w:cs="Arial"/>
          <w:szCs w:val="24"/>
        </w:rPr>
        <w:t xml:space="preserve">Staff involved with their intimate care need to be particularly sensitive to their individual needs. </w:t>
      </w:r>
    </w:p>
    <w:p w:rsidR="00644E5E" w:rsidRPr="00E32247" w:rsidRDefault="00644E5E" w:rsidP="000A3C8E">
      <w:pPr>
        <w:numPr>
          <w:ilvl w:val="0"/>
          <w:numId w:val="58"/>
        </w:numPr>
        <w:tabs>
          <w:tab w:val="left" w:pos="709"/>
        </w:tabs>
        <w:spacing w:after="240"/>
        <w:ind w:hanging="720"/>
        <w:rPr>
          <w:rFonts w:ascii="Century Gothic" w:hAnsi="Century Gothic" w:cs="Arial"/>
          <w:szCs w:val="24"/>
        </w:rPr>
      </w:pPr>
      <w:r w:rsidRPr="00E32247">
        <w:rPr>
          <w:rFonts w:ascii="Century Gothic" w:hAnsi="Century Gothic" w:cs="Arial"/>
          <w:szCs w:val="24"/>
        </w:rPr>
        <w:t xml:space="preserve">Some procedures must only be carried out by members of staff who have been formally trained and assessed.  There should be more than one </w:t>
      </w:r>
      <w:r w:rsidRPr="00E32247">
        <w:rPr>
          <w:rFonts w:ascii="Century Gothic" w:hAnsi="Century Gothic" w:cs="Arial"/>
          <w:szCs w:val="24"/>
        </w:rPr>
        <w:lastRenderedPageBreak/>
        <w:t>member of staff assigned within a plan to allow for any illness absence or leave.</w:t>
      </w:r>
    </w:p>
    <w:p w:rsidR="00644E5E" w:rsidRPr="00E32247" w:rsidRDefault="00644E5E" w:rsidP="000A3C8E">
      <w:pPr>
        <w:numPr>
          <w:ilvl w:val="0"/>
          <w:numId w:val="58"/>
        </w:numPr>
        <w:tabs>
          <w:tab w:val="left" w:pos="709"/>
        </w:tabs>
        <w:spacing w:after="240"/>
        <w:ind w:hanging="720"/>
        <w:rPr>
          <w:rFonts w:ascii="Century Gothic" w:hAnsi="Century Gothic" w:cs="Arial"/>
          <w:szCs w:val="24"/>
        </w:rPr>
      </w:pPr>
      <w:r w:rsidRPr="00E32247">
        <w:rPr>
          <w:rFonts w:ascii="Century Gothic" w:hAnsi="Century Gothic" w:cs="Arial"/>
          <w:szCs w:val="24"/>
        </w:rPr>
        <w:t xml:space="preserve">Only in the event of an emergency would staff undertake any aspect of intimate care that has not been agreed by parents/carers and school.  Parents/carers would then be contacted immediately. </w:t>
      </w:r>
    </w:p>
    <w:p w:rsidR="00644E5E" w:rsidRDefault="00644E5E" w:rsidP="000A3C8E">
      <w:pPr>
        <w:numPr>
          <w:ilvl w:val="0"/>
          <w:numId w:val="58"/>
        </w:numPr>
        <w:tabs>
          <w:tab w:val="left" w:pos="709"/>
        </w:tabs>
        <w:spacing w:after="240"/>
        <w:ind w:hanging="720"/>
        <w:rPr>
          <w:rFonts w:ascii="Century Gothic" w:hAnsi="Century Gothic" w:cs="Arial"/>
          <w:bCs/>
          <w:szCs w:val="24"/>
        </w:rPr>
      </w:pPr>
      <w:r w:rsidRPr="00E32247">
        <w:rPr>
          <w:rFonts w:ascii="Century Gothic" w:hAnsi="Century Gothic" w:cs="Arial"/>
          <w:bCs/>
          <w:szCs w:val="24"/>
        </w:rPr>
        <w:t xml:space="preserve">Staff should receive training in good working practices which comply with </w:t>
      </w:r>
      <w:r w:rsidR="001B6FC8">
        <w:rPr>
          <w:rFonts w:ascii="Century Gothic" w:hAnsi="Century Gothic" w:cs="Arial"/>
          <w:bCs/>
          <w:szCs w:val="24"/>
        </w:rPr>
        <w:t xml:space="preserve">the </w:t>
      </w:r>
      <w:r w:rsidRPr="001B6FC8">
        <w:rPr>
          <w:rFonts w:ascii="Century Gothic" w:hAnsi="Century Gothic" w:cs="Arial"/>
          <w:bCs/>
          <w:szCs w:val="24"/>
          <w:u w:val="single"/>
        </w:rPr>
        <w:t xml:space="preserve">health and safety </w:t>
      </w:r>
      <w:r w:rsidR="001B6FC8" w:rsidRPr="001B6FC8">
        <w:rPr>
          <w:rFonts w:ascii="Century Gothic" w:hAnsi="Century Gothic" w:cs="Arial"/>
          <w:bCs/>
          <w:szCs w:val="24"/>
          <w:u w:val="single"/>
        </w:rPr>
        <w:t>policy</w:t>
      </w:r>
      <w:r w:rsidR="001B6FC8">
        <w:rPr>
          <w:rFonts w:ascii="Century Gothic" w:hAnsi="Century Gothic" w:cs="Arial"/>
          <w:bCs/>
          <w:szCs w:val="24"/>
        </w:rPr>
        <w:t xml:space="preserve"> </w:t>
      </w:r>
      <w:r w:rsidRPr="00E32247">
        <w:rPr>
          <w:rFonts w:ascii="Century Gothic" w:hAnsi="Century Gothic" w:cs="Arial"/>
          <w:bCs/>
          <w:szCs w:val="24"/>
        </w:rPr>
        <w:t xml:space="preserve">and </w:t>
      </w:r>
      <w:r>
        <w:rPr>
          <w:rFonts w:ascii="Century Gothic" w:hAnsi="Century Gothic" w:cs="Arial"/>
          <w:bCs/>
          <w:szCs w:val="24"/>
        </w:rPr>
        <w:t xml:space="preserve">the </w:t>
      </w:r>
      <w:r w:rsidRPr="001B6FC8">
        <w:rPr>
          <w:rFonts w:ascii="Century Gothic" w:hAnsi="Century Gothic" w:cs="Arial"/>
          <w:bCs/>
          <w:szCs w:val="24"/>
          <w:u w:val="single"/>
        </w:rPr>
        <w:t>safeguarding policy</w:t>
      </w:r>
      <w:r w:rsidRPr="00E32247">
        <w:rPr>
          <w:rFonts w:ascii="Century Gothic" w:hAnsi="Century Gothic" w:cs="Arial"/>
          <w:bCs/>
          <w:szCs w:val="24"/>
        </w:rPr>
        <w:t>.</w:t>
      </w:r>
    </w:p>
    <w:p w:rsidR="00644E5E" w:rsidRPr="00E32247" w:rsidRDefault="00644E5E" w:rsidP="00644E5E">
      <w:pPr>
        <w:pStyle w:val="BodyText"/>
        <w:tabs>
          <w:tab w:val="left" w:pos="709"/>
        </w:tabs>
        <w:spacing w:after="240"/>
        <w:ind w:right="85"/>
        <w:rPr>
          <w:rFonts w:ascii="Century Gothic" w:hAnsi="Century Gothic"/>
          <w:b/>
          <w:i/>
          <w:szCs w:val="24"/>
        </w:rPr>
      </w:pPr>
      <w:r>
        <w:rPr>
          <w:rFonts w:ascii="Century Gothic" w:hAnsi="Century Gothic"/>
          <w:b/>
          <w:i/>
          <w:szCs w:val="24"/>
        </w:rPr>
        <w:t>5.3</w:t>
      </w:r>
      <w:r>
        <w:rPr>
          <w:rFonts w:ascii="Century Gothic" w:hAnsi="Century Gothic"/>
          <w:b/>
          <w:i/>
          <w:szCs w:val="24"/>
        </w:rPr>
        <w:tab/>
      </w:r>
      <w:r w:rsidRPr="00E32247">
        <w:rPr>
          <w:rFonts w:ascii="Century Gothic" w:hAnsi="Century Gothic"/>
          <w:b/>
          <w:i/>
          <w:szCs w:val="24"/>
        </w:rPr>
        <w:t>Parents/carers:</w:t>
      </w:r>
    </w:p>
    <w:p w:rsidR="00644E5E" w:rsidRDefault="00644E5E" w:rsidP="000A3C8E">
      <w:pPr>
        <w:pStyle w:val="BodyText"/>
        <w:numPr>
          <w:ilvl w:val="0"/>
          <w:numId w:val="42"/>
        </w:numPr>
        <w:tabs>
          <w:tab w:val="left" w:pos="709"/>
        </w:tabs>
        <w:spacing w:after="240"/>
        <w:ind w:right="85" w:hanging="720"/>
        <w:rPr>
          <w:rFonts w:ascii="Century Gothic" w:hAnsi="Century Gothic"/>
          <w:szCs w:val="24"/>
        </w:rPr>
      </w:pPr>
      <w:r w:rsidRPr="00E32247">
        <w:rPr>
          <w:rFonts w:ascii="Century Gothic" w:hAnsi="Century Gothic"/>
          <w:szCs w:val="24"/>
        </w:rPr>
        <w:t xml:space="preserve">Parents/carers </w:t>
      </w:r>
      <w:r w:rsidR="00806184">
        <w:rPr>
          <w:rFonts w:ascii="Century Gothic" w:hAnsi="Century Gothic"/>
          <w:szCs w:val="24"/>
        </w:rPr>
        <w:t>will</w:t>
      </w:r>
      <w:r w:rsidRPr="00E32247">
        <w:rPr>
          <w:rFonts w:ascii="Century Gothic" w:hAnsi="Century Gothic"/>
          <w:szCs w:val="24"/>
        </w:rPr>
        <w:t xml:space="preserve"> be made aware of the school’s intimate care and toileting policy and </w:t>
      </w:r>
      <w:r w:rsidR="00806184">
        <w:rPr>
          <w:rFonts w:ascii="Century Gothic" w:hAnsi="Century Gothic"/>
          <w:szCs w:val="24"/>
        </w:rPr>
        <w:t>are</w:t>
      </w:r>
      <w:r w:rsidRPr="00E32247">
        <w:rPr>
          <w:rFonts w:ascii="Century Gothic" w:hAnsi="Century Gothic"/>
          <w:szCs w:val="24"/>
        </w:rPr>
        <w:t xml:space="preserve"> encouraged to work with the school to ensure their child’s needs are met.</w:t>
      </w:r>
    </w:p>
    <w:p w:rsidR="00644E5E" w:rsidRPr="00E32247" w:rsidRDefault="00644E5E" w:rsidP="000A3C8E">
      <w:pPr>
        <w:pStyle w:val="BodyText"/>
        <w:numPr>
          <w:ilvl w:val="0"/>
          <w:numId w:val="42"/>
        </w:numPr>
        <w:tabs>
          <w:tab w:val="left" w:pos="709"/>
        </w:tabs>
        <w:spacing w:after="240"/>
        <w:ind w:right="85" w:hanging="720"/>
        <w:rPr>
          <w:rFonts w:ascii="Century Gothic" w:hAnsi="Century Gothic"/>
          <w:szCs w:val="24"/>
        </w:rPr>
      </w:pPr>
      <w:r w:rsidRPr="00E32247">
        <w:rPr>
          <w:rFonts w:ascii="Century Gothic" w:hAnsi="Century Gothic"/>
          <w:szCs w:val="24"/>
        </w:rPr>
        <w:t xml:space="preserve">Parents/carers have a responsibility to advise the school of any known intimate care or toileting needs relating to their child.  </w:t>
      </w:r>
    </w:p>
    <w:p w:rsidR="00644E5E" w:rsidRPr="00E32247" w:rsidRDefault="00644E5E" w:rsidP="000A3C8E">
      <w:pPr>
        <w:pStyle w:val="BodyText"/>
        <w:numPr>
          <w:ilvl w:val="0"/>
          <w:numId w:val="42"/>
        </w:numPr>
        <w:tabs>
          <w:tab w:val="left" w:pos="709"/>
        </w:tabs>
        <w:spacing w:after="240"/>
        <w:ind w:right="85" w:hanging="720"/>
        <w:rPr>
          <w:rFonts w:ascii="Century Gothic" w:hAnsi="Century Gothic"/>
          <w:szCs w:val="24"/>
        </w:rPr>
      </w:pPr>
      <w:r w:rsidRPr="00E32247">
        <w:rPr>
          <w:rFonts w:ascii="Century Gothic" w:hAnsi="Century Gothic"/>
          <w:szCs w:val="24"/>
        </w:rPr>
        <w:t>Where a child/young person has a recognised need with regards to intimate care or toileting, procedures need to be agreed between the school and the parents/carers so that there is clarity over expectations, roles and responsibilities.</w:t>
      </w:r>
    </w:p>
    <w:p w:rsidR="00644E5E" w:rsidRPr="00E32247" w:rsidRDefault="00644E5E" w:rsidP="000A3C8E">
      <w:pPr>
        <w:pStyle w:val="BodyText"/>
        <w:numPr>
          <w:ilvl w:val="0"/>
          <w:numId w:val="42"/>
        </w:numPr>
        <w:tabs>
          <w:tab w:val="left" w:pos="709"/>
        </w:tabs>
        <w:spacing w:after="240"/>
        <w:ind w:right="85" w:hanging="720"/>
        <w:rPr>
          <w:rFonts w:ascii="Century Gothic" w:hAnsi="Century Gothic"/>
          <w:bCs/>
          <w:szCs w:val="24"/>
          <w:lang w:val="en-US"/>
        </w:rPr>
      </w:pPr>
      <w:r w:rsidRPr="00E32247">
        <w:rPr>
          <w:rFonts w:ascii="Century Gothic" w:hAnsi="Century Gothic"/>
          <w:bCs/>
          <w:szCs w:val="24"/>
          <w:lang w:val="en-US"/>
        </w:rPr>
        <w:t>Records should also reflect arrangements for ongoing and emergency communication between home and school or setting, monitoring and review.</w:t>
      </w:r>
    </w:p>
    <w:p w:rsidR="00644E5E" w:rsidRPr="00E32247" w:rsidRDefault="00644E5E" w:rsidP="000A3C8E">
      <w:pPr>
        <w:pStyle w:val="BodyText"/>
        <w:numPr>
          <w:ilvl w:val="0"/>
          <w:numId w:val="42"/>
        </w:numPr>
        <w:tabs>
          <w:tab w:val="left" w:pos="709"/>
        </w:tabs>
        <w:spacing w:after="240"/>
        <w:ind w:right="85" w:hanging="720"/>
        <w:rPr>
          <w:rFonts w:ascii="Century Gothic" w:hAnsi="Century Gothic"/>
          <w:szCs w:val="24"/>
        </w:rPr>
      </w:pPr>
      <w:r>
        <w:rPr>
          <w:rFonts w:ascii="Century Gothic" w:hAnsi="Century Gothic"/>
          <w:szCs w:val="24"/>
        </w:rPr>
        <w:t>Parents/carers</w:t>
      </w:r>
      <w:r w:rsidRPr="00E32247">
        <w:rPr>
          <w:rFonts w:ascii="Century Gothic" w:hAnsi="Century Gothic"/>
          <w:szCs w:val="24"/>
        </w:rPr>
        <w:t xml:space="preserve"> have a responsibility to work in partnership with school staff and other professionals to share information and provide continuity of care.  </w:t>
      </w:r>
    </w:p>
    <w:p w:rsidR="00644E5E" w:rsidRPr="00E32247" w:rsidRDefault="00644E5E" w:rsidP="000A3C8E">
      <w:pPr>
        <w:pStyle w:val="BodyText"/>
        <w:numPr>
          <w:ilvl w:val="0"/>
          <w:numId w:val="42"/>
        </w:numPr>
        <w:tabs>
          <w:tab w:val="left" w:pos="709"/>
        </w:tabs>
        <w:spacing w:after="240"/>
        <w:ind w:right="85" w:hanging="720"/>
        <w:rPr>
          <w:rFonts w:ascii="Century Gothic" w:hAnsi="Century Gothic"/>
          <w:bCs/>
          <w:szCs w:val="24"/>
          <w:lang w:val="en-US"/>
        </w:rPr>
      </w:pPr>
      <w:r w:rsidRPr="00E32247">
        <w:rPr>
          <w:rFonts w:ascii="Century Gothic" w:hAnsi="Century Gothic"/>
          <w:bCs/>
          <w:szCs w:val="24"/>
          <w:lang w:val="en-US"/>
        </w:rPr>
        <w:t xml:space="preserve">It is also important that the procedure for dealing with concerns arising from intimate care processes is clearly stated and understood by parents/carers and all those involved. </w:t>
      </w:r>
    </w:p>
    <w:p w:rsidR="00CD54C0" w:rsidRDefault="00644E5E" w:rsidP="000A3C8E">
      <w:pPr>
        <w:pStyle w:val="BodyText"/>
        <w:numPr>
          <w:ilvl w:val="0"/>
          <w:numId w:val="42"/>
        </w:numPr>
        <w:tabs>
          <w:tab w:val="left" w:pos="709"/>
        </w:tabs>
        <w:spacing w:after="240"/>
        <w:ind w:right="85" w:hanging="720"/>
        <w:rPr>
          <w:rFonts w:ascii="Century Gothic" w:hAnsi="Century Gothic"/>
          <w:bCs/>
          <w:szCs w:val="24"/>
          <w:lang w:val="en-US"/>
        </w:rPr>
      </w:pPr>
      <w:r w:rsidRPr="00E32247">
        <w:rPr>
          <w:rFonts w:ascii="Century Gothic" w:hAnsi="Century Gothic"/>
          <w:szCs w:val="24"/>
        </w:rPr>
        <w:t>It is the parents/carers responsibility to provide supplies such as nappies, wipes or continence pads. For children who regularly soil or wet parents/carers should ensure that spare clothing is kept in school.</w:t>
      </w:r>
      <w:r w:rsidR="008566A6">
        <w:rPr>
          <w:rFonts w:ascii="Century Gothic" w:hAnsi="Century Gothic"/>
          <w:szCs w:val="24"/>
        </w:rPr>
        <w:t xml:space="preserve"> </w:t>
      </w:r>
      <w:r w:rsidRPr="00E32247">
        <w:rPr>
          <w:rFonts w:ascii="Century Gothic" w:hAnsi="Century Gothic"/>
          <w:szCs w:val="24"/>
        </w:rPr>
        <w:t xml:space="preserve"> </w:t>
      </w:r>
    </w:p>
    <w:p w:rsidR="00CD54C0" w:rsidRPr="00E32247" w:rsidRDefault="00CD54C0" w:rsidP="000A3C8E">
      <w:pPr>
        <w:pStyle w:val="ListParagraph"/>
        <w:numPr>
          <w:ilvl w:val="0"/>
          <w:numId w:val="31"/>
        </w:numPr>
        <w:pBdr>
          <w:top w:val="single" w:sz="4" w:space="1" w:color="auto"/>
          <w:left w:val="single" w:sz="4" w:space="4" w:color="auto"/>
          <w:bottom w:val="single" w:sz="4" w:space="1" w:color="auto"/>
          <w:right w:val="single" w:sz="4" w:space="4" w:color="auto"/>
        </w:pBdr>
        <w:shd w:val="clear" w:color="auto" w:fill="BFBFBF"/>
        <w:spacing w:after="240" w:line="240" w:lineRule="auto"/>
        <w:ind w:left="709" w:hanging="709"/>
        <w:contextualSpacing w:val="0"/>
        <w:rPr>
          <w:rFonts w:ascii="Century Gothic" w:hAnsi="Century Gothic" w:cs="Arial"/>
          <w:b/>
          <w:sz w:val="24"/>
          <w:szCs w:val="24"/>
        </w:rPr>
      </w:pPr>
      <w:r w:rsidRPr="00E32247">
        <w:rPr>
          <w:rFonts w:ascii="Century Gothic" w:hAnsi="Century Gothic"/>
          <w:b/>
          <w:sz w:val="24"/>
          <w:szCs w:val="24"/>
        </w:rPr>
        <w:t>Safeguarding</w:t>
      </w:r>
    </w:p>
    <w:p w:rsidR="00CD54C0" w:rsidRDefault="00541318" w:rsidP="000A3C8E">
      <w:pPr>
        <w:pStyle w:val="BodyText"/>
        <w:numPr>
          <w:ilvl w:val="0"/>
          <w:numId w:val="43"/>
        </w:numPr>
        <w:spacing w:after="240"/>
        <w:ind w:hanging="720"/>
        <w:rPr>
          <w:rFonts w:ascii="Century Gothic" w:hAnsi="Century Gothic"/>
          <w:szCs w:val="24"/>
        </w:rPr>
      </w:pPr>
      <w:r>
        <w:rPr>
          <w:rFonts w:ascii="Century Gothic" w:hAnsi="Century Gothic"/>
          <w:szCs w:val="24"/>
        </w:rPr>
        <w:t>T</w:t>
      </w:r>
      <w:r w:rsidR="00CD54C0" w:rsidRPr="00E32247">
        <w:rPr>
          <w:rFonts w:ascii="Century Gothic" w:hAnsi="Century Gothic"/>
          <w:szCs w:val="24"/>
        </w:rPr>
        <w:t xml:space="preserve">he governing body and head teacher ensures that all staff are familiar with the </w:t>
      </w:r>
      <w:r w:rsidR="00CD54C0" w:rsidRPr="001B6FC8">
        <w:rPr>
          <w:rFonts w:ascii="Century Gothic" w:hAnsi="Century Gothic"/>
          <w:szCs w:val="24"/>
          <w:u w:val="single"/>
        </w:rPr>
        <w:t>safeguarding policy</w:t>
      </w:r>
      <w:r w:rsidR="00CD54C0" w:rsidRPr="00E32247">
        <w:rPr>
          <w:rFonts w:ascii="Century Gothic" w:hAnsi="Century Gothic"/>
          <w:szCs w:val="24"/>
        </w:rPr>
        <w:t>, and if there are any concerns, they should be recorded and discussed with the schools Designated Safeguarding Lead</w:t>
      </w:r>
      <w:r w:rsidR="00B72FA3">
        <w:rPr>
          <w:rFonts w:ascii="Century Gothic" w:hAnsi="Century Gothic"/>
          <w:szCs w:val="24"/>
        </w:rPr>
        <w:t xml:space="preserve"> (DSL)</w:t>
      </w:r>
      <w:r w:rsidR="00CD54C0" w:rsidRPr="00E32247">
        <w:rPr>
          <w:rFonts w:ascii="Century Gothic" w:hAnsi="Century Gothic"/>
          <w:szCs w:val="24"/>
        </w:rPr>
        <w:t xml:space="preserve">.  </w:t>
      </w:r>
    </w:p>
    <w:p w:rsidR="00C5652B" w:rsidRDefault="00CD54C0" w:rsidP="00C5652B">
      <w:pPr>
        <w:pStyle w:val="BodyText"/>
        <w:numPr>
          <w:ilvl w:val="0"/>
          <w:numId w:val="43"/>
        </w:numPr>
        <w:spacing w:after="240"/>
        <w:ind w:hanging="720"/>
        <w:rPr>
          <w:rFonts w:ascii="Century Gothic" w:hAnsi="Century Gothic"/>
          <w:szCs w:val="24"/>
        </w:rPr>
      </w:pPr>
      <w:r w:rsidRPr="00E32247">
        <w:rPr>
          <w:rFonts w:ascii="Century Gothic" w:hAnsi="Century Gothic"/>
          <w:szCs w:val="24"/>
        </w:rPr>
        <w:t xml:space="preserve">All staff </w:t>
      </w:r>
      <w:r w:rsidR="00541318">
        <w:rPr>
          <w:rFonts w:ascii="Century Gothic" w:hAnsi="Century Gothic"/>
          <w:szCs w:val="24"/>
        </w:rPr>
        <w:t xml:space="preserve">(including students and volunteers) </w:t>
      </w:r>
      <w:r w:rsidRPr="00E32247">
        <w:rPr>
          <w:rFonts w:ascii="Century Gothic" w:hAnsi="Century Gothic"/>
          <w:szCs w:val="24"/>
        </w:rPr>
        <w:t xml:space="preserve">working within </w:t>
      </w:r>
      <w:r w:rsidR="00B72FA3">
        <w:rPr>
          <w:rFonts w:ascii="Century Gothic" w:hAnsi="Century Gothic"/>
          <w:szCs w:val="24"/>
        </w:rPr>
        <w:t>the</w:t>
      </w:r>
      <w:r w:rsidRPr="00E32247">
        <w:rPr>
          <w:rFonts w:ascii="Century Gothic" w:hAnsi="Century Gothic"/>
          <w:szCs w:val="24"/>
        </w:rPr>
        <w:t xml:space="preserve"> school setting </w:t>
      </w:r>
      <w:r w:rsidR="00541318">
        <w:rPr>
          <w:rFonts w:ascii="Century Gothic" w:hAnsi="Century Gothic"/>
          <w:szCs w:val="24"/>
        </w:rPr>
        <w:t>will be subject to the usual safer recruitment procedures, which includes a DBS check</w:t>
      </w:r>
      <w:r w:rsidRPr="00E32247">
        <w:rPr>
          <w:rFonts w:ascii="Century Gothic" w:hAnsi="Century Gothic"/>
          <w:szCs w:val="24"/>
        </w:rPr>
        <w:t xml:space="preserve">. </w:t>
      </w:r>
    </w:p>
    <w:p w:rsidR="00C5652B" w:rsidRPr="00C5652B" w:rsidRDefault="00CD54C0" w:rsidP="00C5652B">
      <w:pPr>
        <w:pStyle w:val="BodyText"/>
        <w:numPr>
          <w:ilvl w:val="0"/>
          <w:numId w:val="43"/>
        </w:numPr>
        <w:spacing w:after="240"/>
        <w:ind w:hanging="720"/>
        <w:rPr>
          <w:rFonts w:ascii="Century Gothic" w:hAnsi="Century Gothic"/>
          <w:szCs w:val="24"/>
        </w:rPr>
      </w:pPr>
      <w:r w:rsidRPr="00C5652B">
        <w:rPr>
          <w:rFonts w:ascii="Century Gothic" w:hAnsi="Century Gothic"/>
          <w:szCs w:val="24"/>
        </w:rPr>
        <w:t xml:space="preserve">Visitors, volunteers or students must </w:t>
      </w:r>
      <w:r w:rsidRPr="00C5652B">
        <w:rPr>
          <w:rFonts w:ascii="Century Gothic" w:hAnsi="Century Gothic"/>
          <w:szCs w:val="24"/>
          <w:u w:val="single"/>
        </w:rPr>
        <w:t>not</w:t>
      </w:r>
      <w:r w:rsidRPr="00C5652B">
        <w:rPr>
          <w:rFonts w:ascii="Century Gothic" w:hAnsi="Century Gothic"/>
          <w:szCs w:val="24"/>
        </w:rPr>
        <w:t xml:space="preserve"> undertake activities associated with intimate care or toileting.</w:t>
      </w:r>
      <w:r w:rsidR="00C5652B" w:rsidRPr="00C5652B">
        <w:rPr>
          <w:rFonts w:ascii="Century Gothic" w:hAnsi="Century Gothic"/>
          <w:szCs w:val="24"/>
        </w:rPr>
        <w:t xml:space="preserve">  </w:t>
      </w:r>
    </w:p>
    <w:p w:rsidR="00CD54C0" w:rsidRPr="00CD54C0" w:rsidRDefault="00CD54C0" w:rsidP="000A3C8E">
      <w:pPr>
        <w:pStyle w:val="BodyText"/>
        <w:numPr>
          <w:ilvl w:val="0"/>
          <w:numId w:val="43"/>
        </w:numPr>
        <w:spacing w:after="240"/>
        <w:ind w:hanging="720"/>
        <w:rPr>
          <w:rFonts w:ascii="Century Gothic" w:hAnsi="Century Gothic"/>
          <w:szCs w:val="24"/>
        </w:rPr>
      </w:pPr>
      <w:r w:rsidRPr="00CD54C0">
        <w:rPr>
          <w:rFonts w:ascii="Century Gothic" w:hAnsi="Century Gothic"/>
          <w:szCs w:val="24"/>
        </w:rPr>
        <w:lastRenderedPageBreak/>
        <w:t xml:space="preserve">A child’s dignity must be maintained at all times.  </w:t>
      </w:r>
    </w:p>
    <w:p w:rsidR="00CD54C0" w:rsidRPr="00CD54C0" w:rsidRDefault="00CD54C0" w:rsidP="00CD54C0">
      <w:pPr>
        <w:pStyle w:val="BodyText"/>
        <w:spacing w:after="240"/>
        <w:rPr>
          <w:rFonts w:ascii="Century Gothic" w:hAnsi="Century Gothic"/>
          <w:b/>
          <w:szCs w:val="24"/>
        </w:rPr>
      </w:pPr>
      <w:r w:rsidRPr="00CD54C0">
        <w:rPr>
          <w:rFonts w:ascii="Century Gothic" w:hAnsi="Century Gothic"/>
          <w:b/>
          <w:szCs w:val="24"/>
        </w:rPr>
        <w:t>6.2</w:t>
      </w:r>
      <w:r w:rsidRPr="00CD54C0">
        <w:rPr>
          <w:rFonts w:ascii="Century Gothic" w:hAnsi="Century Gothic"/>
          <w:b/>
          <w:szCs w:val="24"/>
        </w:rPr>
        <w:tab/>
        <w:t>Staff ratios:</w:t>
      </w:r>
    </w:p>
    <w:p w:rsidR="00CD54C0" w:rsidRPr="00E32247" w:rsidRDefault="00CD54C0" w:rsidP="000A3C8E">
      <w:pPr>
        <w:pStyle w:val="BodyText"/>
        <w:numPr>
          <w:ilvl w:val="0"/>
          <w:numId w:val="66"/>
        </w:numPr>
        <w:spacing w:after="240"/>
        <w:ind w:hanging="720"/>
        <w:rPr>
          <w:rFonts w:ascii="Century Gothic" w:hAnsi="Century Gothic"/>
          <w:szCs w:val="24"/>
        </w:rPr>
      </w:pPr>
      <w:r w:rsidRPr="00E32247">
        <w:rPr>
          <w:rFonts w:ascii="Century Gothic" w:hAnsi="Century Gothic"/>
          <w:szCs w:val="24"/>
        </w:rPr>
        <w:t xml:space="preserve">The number of staff required to undertake procedures will depend upon individual </w:t>
      </w:r>
      <w:r>
        <w:rPr>
          <w:rFonts w:ascii="Century Gothic" w:hAnsi="Century Gothic"/>
          <w:szCs w:val="24"/>
        </w:rPr>
        <w:t xml:space="preserve">pupil’s </w:t>
      </w:r>
      <w:r w:rsidRPr="00E32247">
        <w:rPr>
          <w:rFonts w:ascii="Century Gothic" w:hAnsi="Century Gothic"/>
          <w:szCs w:val="24"/>
        </w:rPr>
        <w:t xml:space="preserve">circumstances and should be discussed with all concerned with the pupil’s privacy and dignity at the forefront.  The individual </w:t>
      </w:r>
      <w:r>
        <w:rPr>
          <w:rFonts w:ascii="Century Gothic" w:hAnsi="Century Gothic"/>
          <w:szCs w:val="24"/>
        </w:rPr>
        <w:t>pupil’s</w:t>
      </w:r>
      <w:r w:rsidRPr="00E32247">
        <w:rPr>
          <w:rFonts w:ascii="Century Gothic" w:hAnsi="Century Gothic"/>
          <w:szCs w:val="24"/>
        </w:rPr>
        <w:t xml:space="preserve"> needs should be used to help assess the risk; a risk assessment should determine if one or two members of staff (or more) are required (see </w:t>
      </w:r>
      <w:r w:rsidR="00541318">
        <w:rPr>
          <w:rFonts w:ascii="Century Gothic" w:hAnsi="Century Gothic"/>
          <w:b/>
          <w:color w:val="FF0000"/>
          <w:szCs w:val="24"/>
        </w:rPr>
        <w:t xml:space="preserve">appendix </w:t>
      </w:r>
      <w:r w:rsidR="00A079D7">
        <w:rPr>
          <w:rFonts w:ascii="Century Gothic" w:hAnsi="Century Gothic"/>
          <w:b/>
          <w:color w:val="FF0000"/>
          <w:szCs w:val="24"/>
        </w:rPr>
        <w:t>8</w:t>
      </w:r>
      <w:r w:rsidRPr="00E32247">
        <w:rPr>
          <w:rFonts w:ascii="Century Gothic" w:hAnsi="Century Gothic"/>
          <w:szCs w:val="24"/>
        </w:rPr>
        <w:t xml:space="preserve">).  </w:t>
      </w:r>
    </w:p>
    <w:p w:rsidR="00CD54C0" w:rsidRDefault="00CD54C0" w:rsidP="000A3C8E">
      <w:pPr>
        <w:pStyle w:val="BodyText"/>
        <w:numPr>
          <w:ilvl w:val="0"/>
          <w:numId w:val="66"/>
        </w:numPr>
        <w:spacing w:after="240"/>
        <w:ind w:hanging="720"/>
        <w:rPr>
          <w:rFonts w:ascii="Century Gothic" w:hAnsi="Century Gothic"/>
          <w:szCs w:val="24"/>
        </w:rPr>
      </w:pPr>
      <w:r w:rsidRPr="00E32247">
        <w:rPr>
          <w:rFonts w:ascii="Century Gothic" w:hAnsi="Century Gothic"/>
          <w:szCs w:val="24"/>
        </w:rPr>
        <w:t xml:space="preserve">Where there are concerns around child protection, previous allegations, or moving and handling issues, a minimum of two adults would be required to provide care.  </w:t>
      </w:r>
    </w:p>
    <w:p w:rsidR="00CD54C0" w:rsidRDefault="00CD54C0" w:rsidP="000A3C8E">
      <w:pPr>
        <w:pStyle w:val="BodyText"/>
        <w:numPr>
          <w:ilvl w:val="0"/>
          <w:numId w:val="66"/>
        </w:numPr>
        <w:spacing w:after="240"/>
        <w:ind w:hanging="720"/>
        <w:rPr>
          <w:rFonts w:ascii="Century Gothic" w:hAnsi="Century Gothic"/>
          <w:szCs w:val="24"/>
        </w:rPr>
      </w:pPr>
      <w:r w:rsidRPr="00E32247">
        <w:rPr>
          <w:rFonts w:ascii="Century Gothic" w:hAnsi="Century Gothic"/>
          <w:szCs w:val="24"/>
        </w:rPr>
        <w:t xml:space="preserve">Consideration should be given to the management of staffing levels in the classroom when undertaking duties outlined in this </w:t>
      </w:r>
      <w:r>
        <w:rPr>
          <w:rFonts w:ascii="Century Gothic" w:hAnsi="Century Gothic"/>
          <w:szCs w:val="24"/>
        </w:rPr>
        <w:t>document</w:t>
      </w:r>
      <w:r w:rsidRPr="00E32247">
        <w:rPr>
          <w:rFonts w:ascii="Century Gothic" w:hAnsi="Century Gothic"/>
          <w:szCs w:val="24"/>
        </w:rPr>
        <w:t xml:space="preserve">. </w:t>
      </w:r>
    </w:p>
    <w:p w:rsidR="00CD54C0" w:rsidRPr="00CD54C0" w:rsidRDefault="00CD54C0" w:rsidP="000A3C8E">
      <w:pPr>
        <w:pStyle w:val="BodyText"/>
        <w:numPr>
          <w:ilvl w:val="1"/>
          <w:numId w:val="59"/>
        </w:numPr>
        <w:spacing w:after="240"/>
        <w:rPr>
          <w:rFonts w:ascii="Century Gothic" w:hAnsi="Century Gothic"/>
          <w:b/>
          <w:szCs w:val="24"/>
        </w:rPr>
      </w:pPr>
      <w:r w:rsidRPr="00CD54C0">
        <w:rPr>
          <w:rFonts w:ascii="Century Gothic" w:hAnsi="Century Gothic"/>
          <w:b/>
          <w:szCs w:val="24"/>
        </w:rPr>
        <w:t>Location of intimate care / changing facilities:</w:t>
      </w:r>
    </w:p>
    <w:p w:rsidR="00EC202E" w:rsidRPr="00D453AA" w:rsidRDefault="00CD54C0" w:rsidP="000A3C8E">
      <w:pPr>
        <w:pStyle w:val="BodyText"/>
        <w:numPr>
          <w:ilvl w:val="0"/>
          <w:numId w:val="44"/>
        </w:numPr>
        <w:spacing w:after="240"/>
        <w:ind w:hanging="720"/>
        <w:rPr>
          <w:rFonts w:ascii="Century Gothic" w:hAnsi="Century Gothic"/>
          <w:szCs w:val="24"/>
        </w:rPr>
      </w:pPr>
      <w:r w:rsidRPr="00D453AA">
        <w:rPr>
          <w:rFonts w:ascii="Century Gothic" w:hAnsi="Century Gothic"/>
          <w:color w:val="000000"/>
          <w:szCs w:val="24"/>
          <w:lang w:eastAsia="en-GB"/>
        </w:rPr>
        <w:t>School</w:t>
      </w:r>
      <w:r w:rsidR="000223C7">
        <w:rPr>
          <w:rFonts w:ascii="Century Gothic" w:hAnsi="Century Gothic"/>
          <w:color w:val="000000"/>
          <w:szCs w:val="24"/>
          <w:lang w:eastAsia="en-GB"/>
        </w:rPr>
        <w:t xml:space="preserve"> has </w:t>
      </w:r>
      <w:r w:rsidRPr="00D453AA">
        <w:rPr>
          <w:rFonts w:ascii="Century Gothic" w:hAnsi="Century Gothic"/>
          <w:szCs w:val="24"/>
        </w:rPr>
        <w:t>identif</w:t>
      </w:r>
      <w:r w:rsidR="000223C7">
        <w:rPr>
          <w:rFonts w:ascii="Century Gothic" w:hAnsi="Century Gothic"/>
          <w:szCs w:val="24"/>
        </w:rPr>
        <w:t>ied</w:t>
      </w:r>
      <w:r w:rsidRPr="00D453AA">
        <w:rPr>
          <w:rFonts w:ascii="Century Gothic" w:hAnsi="Century Gothic"/>
          <w:szCs w:val="24"/>
        </w:rPr>
        <w:t xml:space="preserve"> suitable changing area</w:t>
      </w:r>
      <w:r w:rsidR="000223C7">
        <w:rPr>
          <w:rFonts w:ascii="Century Gothic" w:hAnsi="Century Gothic"/>
          <w:szCs w:val="24"/>
        </w:rPr>
        <w:t>s</w:t>
      </w:r>
      <w:r w:rsidRPr="00D453AA">
        <w:rPr>
          <w:rFonts w:ascii="Century Gothic" w:hAnsi="Century Gothic"/>
          <w:szCs w:val="24"/>
        </w:rPr>
        <w:t xml:space="preserve"> for pupils with intimate care/toileting/changing needs, to enable the privacy of pupils to be maintained</w:t>
      </w:r>
      <w:r w:rsidR="00532D16" w:rsidRPr="00D453AA">
        <w:rPr>
          <w:rFonts w:ascii="Century Gothic" w:hAnsi="Century Gothic"/>
          <w:szCs w:val="24"/>
        </w:rPr>
        <w:t xml:space="preserve">, balanced with the need to safeguard </w:t>
      </w:r>
      <w:r w:rsidRPr="00D453AA">
        <w:rPr>
          <w:rFonts w:ascii="Century Gothic" w:hAnsi="Century Gothic"/>
          <w:szCs w:val="24"/>
        </w:rPr>
        <w:t>the child and staff; and p</w:t>
      </w:r>
      <w:r w:rsidRPr="00D453AA">
        <w:rPr>
          <w:rFonts w:ascii="Century Gothic" w:hAnsi="Century Gothic"/>
          <w:color w:val="000000"/>
          <w:szCs w:val="24"/>
          <w:lang w:eastAsia="en-GB"/>
        </w:rPr>
        <w:t>rotection for the adult</w:t>
      </w:r>
      <w:r w:rsidR="00532D16" w:rsidRPr="00D453AA">
        <w:rPr>
          <w:rFonts w:ascii="Century Gothic" w:hAnsi="Century Gothic"/>
          <w:color w:val="000000"/>
          <w:szCs w:val="24"/>
          <w:lang w:eastAsia="en-GB"/>
        </w:rPr>
        <w:t xml:space="preserve"> e.g. visible and/or audible</w:t>
      </w:r>
      <w:r w:rsidRPr="00D453AA">
        <w:rPr>
          <w:rFonts w:ascii="Century Gothic" w:hAnsi="Century Gothic"/>
          <w:color w:val="000000"/>
          <w:szCs w:val="24"/>
          <w:lang w:eastAsia="en-GB"/>
        </w:rPr>
        <w:t xml:space="preserve">. </w:t>
      </w:r>
      <w:r w:rsidR="00EC202E" w:rsidRPr="00D453AA">
        <w:rPr>
          <w:rFonts w:ascii="Century Gothic" w:hAnsi="Century Gothic"/>
          <w:color w:val="000000"/>
          <w:szCs w:val="24"/>
          <w:lang w:eastAsia="en-GB"/>
        </w:rPr>
        <w:t>See 7.1.1.</w:t>
      </w:r>
      <w:r w:rsidR="000223C7">
        <w:rPr>
          <w:rFonts w:ascii="Century Gothic" w:hAnsi="Century Gothic"/>
          <w:color w:val="000000"/>
          <w:szCs w:val="24"/>
          <w:lang w:eastAsia="en-GB"/>
        </w:rPr>
        <w:t xml:space="preserve"> There are two areas at St Brigid’s </w:t>
      </w:r>
      <w:proofErr w:type="gramStart"/>
      <w:r w:rsidR="000223C7">
        <w:rPr>
          <w:rFonts w:ascii="Century Gothic" w:hAnsi="Century Gothic"/>
          <w:color w:val="000000"/>
          <w:szCs w:val="24"/>
          <w:lang w:eastAsia="en-GB"/>
        </w:rPr>
        <w:t>school :</w:t>
      </w:r>
      <w:proofErr w:type="gramEnd"/>
      <w:r w:rsidR="000223C7">
        <w:rPr>
          <w:rFonts w:ascii="Century Gothic" w:hAnsi="Century Gothic"/>
          <w:color w:val="000000"/>
          <w:szCs w:val="24"/>
          <w:lang w:eastAsia="en-GB"/>
        </w:rPr>
        <w:t xml:space="preserve"> the disabled toilet pod which has hoists and washing facilities and the toilet area in the Primary block.</w:t>
      </w:r>
    </w:p>
    <w:p w:rsidR="00CD54C0" w:rsidRPr="00CD54C0" w:rsidRDefault="00CD54C0" w:rsidP="00CD54C0">
      <w:pPr>
        <w:pStyle w:val="BodyText"/>
        <w:spacing w:after="240"/>
        <w:rPr>
          <w:rFonts w:ascii="Century Gothic" w:hAnsi="Century Gothic"/>
          <w:b/>
          <w:szCs w:val="24"/>
        </w:rPr>
      </w:pPr>
      <w:r w:rsidRPr="00CD54C0">
        <w:rPr>
          <w:rFonts w:ascii="Century Gothic" w:hAnsi="Century Gothic"/>
          <w:b/>
          <w:szCs w:val="24"/>
        </w:rPr>
        <w:t>6.4</w:t>
      </w:r>
      <w:r w:rsidRPr="00CD54C0">
        <w:rPr>
          <w:rFonts w:ascii="Century Gothic" w:hAnsi="Century Gothic"/>
          <w:b/>
          <w:szCs w:val="24"/>
        </w:rPr>
        <w:tab/>
      </w:r>
      <w:r w:rsidR="00BA7CDF">
        <w:rPr>
          <w:rFonts w:ascii="Century Gothic" w:hAnsi="Century Gothic"/>
          <w:b/>
          <w:szCs w:val="24"/>
        </w:rPr>
        <w:t>Working with pupils of the opposite gender</w:t>
      </w:r>
      <w:r w:rsidRPr="00CD54C0">
        <w:rPr>
          <w:rFonts w:ascii="Century Gothic" w:hAnsi="Century Gothic"/>
          <w:b/>
          <w:szCs w:val="24"/>
        </w:rPr>
        <w:t>:</w:t>
      </w:r>
    </w:p>
    <w:p w:rsidR="00CD54C0" w:rsidRDefault="00CD54C0" w:rsidP="000A3C8E">
      <w:pPr>
        <w:pStyle w:val="BodyText"/>
        <w:numPr>
          <w:ilvl w:val="0"/>
          <w:numId w:val="45"/>
        </w:numPr>
        <w:spacing w:after="240"/>
        <w:ind w:hanging="720"/>
        <w:rPr>
          <w:rFonts w:ascii="Century Gothic" w:hAnsi="Century Gothic"/>
          <w:szCs w:val="24"/>
        </w:rPr>
      </w:pPr>
      <w:r w:rsidRPr="00E32247">
        <w:rPr>
          <w:rFonts w:ascii="Century Gothic" w:hAnsi="Century Gothic"/>
          <w:szCs w:val="24"/>
        </w:rPr>
        <w:t xml:space="preserve">In certain circumstances it may be appropriate / necessary to have a person of the same gender as the child care for the pupil.  For example, for cultural or family reasons.  </w:t>
      </w:r>
      <w:r w:rsidRPr="003A4B7C">
        <w:rPr>
          <w:rFonts w:ascii="Century Gothic" w:hAnsi="Century Gothic"/>
          <w:szCs w:val="24"/>
        </w:rPr>
        <w:t xml:space="preserve">However, the current ratio of female to male staff in many schools, means that assistance will more often be given by a female.  </w:t>
      </w:r>
      <w:r w:rsidRPr="003A4B7C">
        <w:rPr>
          <w:rFonts w:ascii="Century Gothic" w:hAnsi="Century Gothic"/>
          <w:szCs w:val="24"/>
          <w:lang w:eastAsia="en-GB"/>
        </w:rPr>
        <w:t>As stated in ‘Supporting learners with healthcare Needs (2017):</w:t>
      </w:r>
    </w:p>
    <w:p w:rsidR="00CD54C0" w:rsidRDefault="004F6A3A" w:rsidP="00CD54C0">
      <w:pPr>
        <w:pStyle w:val="BodyText"/>
        <w:spacing w:after="240"/>
        <w:ind w:left="720"/>
        <w:rPr>
          <w:rFonts w:ascii="Century Gothic" w:hAnsi="Century Gothic"/>
          <w:i/>
          <w:sz w:val="20"/>
          <w:lang w:eastAsia="en-GB"/>
        </w:rPr>
      </w:pPr>
      <w:r w:rsidRPr="00121D0D">
        <w:rPr>
          <w:rFonts w:ascii="Century Gothic" w:hAnsi="Century Gothic"/>
          <w:sz w:val="20"/>
          <w:lang w:eastAsia="en-GB"/>
        </w:rPr>
        <w:t xml:space="preserve"> </w:t>
      </w:r>
      <w:r w:rsidR="00CD54C0" w:rsidRPr="00121D0D">
        <w:rPr>
          <w:rFonts w:ascii="Century Gothic" w:hAnsi="Century Gothic"/>
          <w:sz w:val="20"/>
          <w:lang w:eastAsia="en-GB"/>
        </w:rPr>
        <w:t>‘</w:t>
      </w:r>
      <w:r w:rsidR="00CD54C0">
        <w:rPr>
          <w:rFonts w:ascii="Century Gothic" w:hAnsi="Century Gothic"/>
          <w:sz w:val="20"/>
          <w:lang w:eastAsia="en-GB"/>
        </w:rPr>
        <w:t>C</w:t>
      </w:r>
      <w:r w:rsidR="00CD54C0" w:rsidRPr="00121D0D">
        <w:rPr>
          <w:rFonts w:ascii="Century Gothic" w:hAnsi="Century Gothic"/>
          <w:i/>
          <w:sz w:val="20"/>
          <w:lang w:eastAsia="en-GB"/>
        </w:rPr>
        <w:t xml:space="preserve">ertain medical procedures may require administration by an adult of the same gender as the learner, and may need to be witnessed by a second adult. </w:t>
      </w:r>
      <w:r w:rsidR="00CD54C0">
        <w:rPr>
          <w:rFonts w:ascii="Century Gothic" w:hAnsi="Century Gothic"/>
          <w:i/>
          <w:sz w:val="20"/>
          <w:lang w:eastAsia="en-GB"/>
        </w:rPr>
        <w:t xml:space="preserve"> </w:t>
      </w:r>
      <w:r w:rsidR="00CD54C0" w:rsidRPr="00121D0D">
        <w:rPr>
          <w:rFonts w:ascii="Century Gothic" w:hAnsi="Century Gothic"/>
          <w:i/>
          <w:sz w:val="20"/>
          <w:lang w:eastAsia="en-GB"/>
        </w:rPr>
        <w:t xml:space="preserve">The learner’s thoughts and feelings regarding the number and gender of those assisting must be considered when providing intimate care. </w:t>
      </w:r>
      <w:r w:rsidR="00BA7CDF">
        <w:rPr>
          <w:rFonts w:ascii="Century Gothic" w:hAnsi="Century Gothic"/>
          <w:i/>
          <w:sz w:val="20"/>
          <w:lang w:eastAsia="en-GB"/>
        </w:rPr>
        <w:t xml:space="preserve"> </w:t>
      </w:r>
      <w:r w:rsidR="00CD54C0" w:rsidRPr="00121D0D">
        <w:rPr>
          <w:rFonts w:ascii="Century Gothic" w:hAnsi="Century Gothic"/>
          <w:i/>
          <w:sz w:val="20"/>
          <w:lang w:eastAsia="en-GB"/>
        </w:rPr>
        <w:t xml:space="preserve">There is </w:t>
      </w:r>
      <w:r w:rsidR="00CD54C0" w:rsidRPr="00121D0D">
        <w:rPr>
          <w:rFonts w:ascii="Century Gothic" w:hAnsi="Century Gothic"/>
          <w:i/>
          <w:sz w:val="20"/>
          <w:u w:val="single"/>
          <w:lang w:eastAsia="en-GB"/>
        </w:rPr>
        <w:t>no requirement in law for there to be more than one person assisting.</w:t>
      </w:r>
      <w:r w:rsidR="00CD54C0" w:rsidRPr="00121D0D">
        <w:rPr>
          <w:rFonts w:ascii="Century Gothic" w:hAnsi="Century Gothic"/>
          <w:i/>
          <w:sz w:val="20"/>
          <w:lang w:eastAsia="en-GB"/>
        </w:rPr>
        <w:t xml:space="preserve"> This should be agreed and reflected in the individual healthcare plan (IHP) and risk assessment’.</w:t>
      </w:r>
    </w:p>
    <w:p w:rsidR="004F6A3A" w:rsidRPr="008649AF" w:rsidRDefault="004F6A3A" w:rsidP="000A3C8E">
      <w:pPr>
        <w:pStyle w:val="BodyText"/>
        <w:numPr>
          <w:ilvl w:val="0"/>
          <w:numId w:val="45"/>
        </w:numPr>
        <w:spacing w:after="240"/>
        <w:ind w:hanging="720"/>
        <w:rPr>
          <w:rFonts w:ascii="Century Gothic" w:hAnsi="Century Gothic"/>
          <w:szCs w:val="24"/>
        </w:rPr>
      </w:pPr>
      <w:r w:rsidRPr="008649AF">
        <w:rPr>
          <w:rFonts w:ascii="Century Gothic" w:hAnsi="Century Gothic"/>
          <w:szCs w:val="24"/>
          <w:lang w:eastAsia="en-GB"/>
        </w:rPr>
        <w:t xml:space="preserve">We will work to ensure the needs of the pupil and family are met.  If this is not possible we will discuss with the pupil and family and other professionals. </w:t>
      </w:r>
    </w:p>
    <w:p w:rsidR="00CD54C0" w:rsidRPr="00CD54C0" w:rsidRDefault="00CD54C0" w:rsidP="00CD54C0">
      <w:pPr>
        <w:tabs>
          <w:tab w:val="clear" w:pos="1080"/>
          <w:tab w:val="left" w:pos="709"/>
        </w:tabs>
        <w:spacing w:after="240"/>
        <w:ind w:left="0"/>
        <w:rPr>
          <w:rFonts w:ascii="Century Gothic" w:hAnsi="Century Gothic" w:cs="Arial"/>
          <w:b/>
          <w:szCs w:val="24"/>
          <w:lang w:eastAsia="en-GB"/>
        </w:rPr>
      </w:pPr>
      <w:r>
        <w:rPr>
          <w:rFonts w:ascii="Century Gothic" w:hAnsi="Century Gothic" w:cs="Arial"/>
          <w:b/>
          <w:szCs w:val="24"/>
          <w:lang w:eastAsia="en-GB"/>
        </w:rPr>
        <w:t>6.5</w:t>
      </w:r>
      <w:r>
        <w:rPr>
          <w:rFonts w:ascii="Century Gothic" w:hAnsi="Century Gothic" w:cs="Arial"/>
          <w:b/>
          <w:szCs w:val="24"/>
          <w:lang w:eastAsia="en-GB"/>
        </w:rPr>
        <w:tab/>
      </w:r>
      <w:r w:rsidR="00BA7CDF" w:rsidRPr="00BA7CDF">
        <w:rPr>
          <w:rFonts w:ascii="Century Gothic" w:hAnsi="Century Gothic" w:cs="Arial"/>
          <w:b/>
          <w:szCs w:val="24"/>
          <w:u w:val="single"/>
          <w:lang w:eastAsia="en-GB"/>
        </w:rPr>
        <w:t>ALL</w:t>
      </w:r>
      <w:r w:rsidR="00BA7CDF">
        <w:rPr>
          <w:rFonts w:ascii="Century Gothic" w:hAnsi="Century Gothic" w:cs="Arial"/>
          <w:b/>
          <w:szCs w:val="24"/>
          <w:lang w:eastAsia="en-GB"/>
        </w:rPr>
        <w:t xml:space="preserve"> c</w:t>
      </w:r>
      <w:r w:rsidRPr="00CD54C0">
        <w:rPr>
          <w:rFonts w:ascii="Century Gothic" w:hAnsi="Century Gothic" w:cs="Arial"/>
          <w:b/>
          <w:szCs w:val="24"/>
          <w:lang w:eastAsia="en-GB"/>
        </w:rPr>
        <w:t>oncerns</w:t>
      </w:r>
      <w:r w:rsidR="00BA7CDF">
        <w:rPr>
          <w:rFonts w:ascii="Century Gothic" w:hAnsi="Century Gothic" w:cs="Arial"/>
          <w:b/>
          <w:szCs w:val="24"/>
          <w:lang w:eastAsia="en-GB"/>
        </w:rPr>
        <w:t>/</w:t>
      </w:r>
      <w:r w:rsidRPr="00CD54C0">
        <w:rPr>
          <w:rFonts w:ascii="Century Gothic" w:hAnsi="Century Gothic" w:cs="Arial"/>
          <w:b/>
          <w:szCs w:val="24"/>
          <w:lang w:eastAsia="en-GB"/>
        </w:rPr>
        <w:t>incidents</w:t>
      </w:r>
      <w:r w:rsidR="00BA7CDF">
        <w:rPr>
          <w:rFonts w:ascii="Century Gothic" w:hAnsi="Century Gothic" w:cs="Arial"/>
          <w:b/>
          <w:szCs w:val="24"/>
          <w:lang w:eastAsia="en-GB"/>
        </w:rPr>
        <w:t xml:space="preserve"> </w:t>
      </w:r>
      <w:r w:rsidR="00BA7CDF" w:rsidRPr="00BA7CDF">
        <w:rPr>
          <w:rFonts w:ascii="Century Gothic" w:hAnsi="Century Gothic" w:cs="Arial"/>
          <w:b/>
          <w:szCs w:val="24"/>
          <w:u w:val="single"/>
          <w:lang w:eastAsia="en-GB"/>
        </w:rPr>
        <w:t>must</w:t>
      </w:r>
      <w:r w:rsidR="00BA7CDF">
        <w:rPr>
          <w:rFonts w:ascii="Century Gothic" w:hAnsi="Century Gothic" w:cs="Arial"/>
          <w:b/>
          <w:szCs w:val="24"/>
          <w:lang w:eastAsia="en-GB"/>
        </w:rPr>
        <w:t xml:space="preserve"> be reported immediately</w:t>
      </w:r>
      <w:r w:rsidRPr="00CD54C0">
        <w:rPr>
          <w:rFonts w:ascii="Century Gothic" w:hAnsi="Century Gothic" w:cs="Arial"/>
          <w:b/>
          <w:szCs w:val="24"/>
          <w:lang w:eastAsia="en-GB"/>
        </w:rPr>
        <w:t>:</w:t>
      </w:r>
    </w:p>
    <w:p w:rsidR="00CD54C0" w:rsidRDefault="00CD54C0" w:rsidP="000A3C8E">
      <w:pPr>
        <w:numPr>
          <w:ilvl w:val="0"/>
          <w:numId w:val="46"/>
        </w:numPr>
        <w:tabs>
          <w:tab w:val="clear" w:pos="1080"/>
        </w:tabs>
        <w:spacing w:after="240"/>
        <w:ind w:hanging="720"/>
        <w:rPr>
          <w:rFonts w:ascii="Century Gothic" w:hAnsi="Century Gothic" w:cs="Arial"/>
          <w:szCs w:val="24"/>
          <w:lang w:eastAsia="en-GB"/>
        </w:rPr>
      </w:pPr>
      <w:r>
        <w:rPr>
          <w:rFonts w:ascii="Century Gothic" w:hAnsi="Century Gothic" w:cs="Arial"/>
          <w:szCs w:val="24"/>
          <w:lang w:eastAsia="en-GB"/>
        </w:rPr>
        <w:t>If a member of staff has any c</w:t>
      </w:r>
      <w:r w:rsidRPr="00121D0D">
        <w:rPr>
          <w:rFonts w:ascii="Century Gothic" w:hAnsi="Century Gothic" w:cs="Arial"/>
          <w:szCs w:val="24"/>
          <w:lang w:eastAsia="en-GB"/>
        </w:rPr>
        <w:t xml:space="preserve">oncerns about physical changes in a </w:t>
      </w:r>
      <w:r>
        <w:rPr>
          <w:rFonts w:ascii="Century Gothic" w:hAnsi="Century Gothic" w:cs="Arial"/>
          <w:szCs w:val="24"/>
          <w:lang w:eastAsia="en-GB"/>
        </w:rPr>
        <w:t>pupil’s</w:t>
      </w:r>
      <w:r w:rsidRPr="00121D0D">
        <w:rPr>
          <w:rFonts w:ascii="Century Gothic" w:hAnsi="Century Gothic" w:cs="Arial"/>
          <w:color w:val="0000FF"/>
          <w:szCs w:val="24"/>
          <w:lang w:eastAsia="en-GB"/>
        </w:rPr>
        <w:t xml:space="preserve"> </w:t>
      </w:r>
      <w:r w:rsidRPr="00121D0D">
        <w:rPr>
          <w:rFonts w:ascii="Century Gothic" w:hAnsi="Century Gothic" w:cs="Arial"/>
          <w:szCs w:val="24"/>
          <w:lang w:eastAsia="en-GB"/>
        </w:rPr>
        <w:t xml:space="preserve">presentation, e.g. </w:t>
      </w:r>
      <w:r>
        <w:rPr>
          <w:rFonts w:ascii="Century Gothic" w:hAnsi="Century Gothic" w:cs="Arial"/>
          <w:szCs w:val="24"/>
          <w:lang w:eastAsia="en-GB"/>
        </w:rPr>
        <w:t xml:space="preserve">unusual markings, </w:t>
      </w:r>
      <w:r w:rsidR="00BA7CDF">
        <w:rPr>
          <w:rFonts w:ascii="Century Gothic" w:hAnsi="Century Gothic" w:cs="Arial"/>
          <w:szCs w:val="24"/>
          <w:lang w:eastAsia="en-GB"/>
        </w:rPr>
        <w:t>discolouration’s</w:t>
      </w:r>
      <w:r>
        <w:rPr>
          <w:rFonts w:ascii="Century Gothic" w:hAnsi="Century Gothic" w:cs="Arial"/>
          <w:szCs w:val="24"/>
          <w:lang w:eastAsia="en-GB"/>
        </w:rPr>
        <w:t xml:space="preserve"> or swelling, including the genital area they </w:t>
      </w:r>
      <w:r w:rsidRPr="003A4B7C">
        <w:rPr>
          <w:rFonts w:ascii="Century Gothic" w:hAnsi="Century Gothic" w:cs="Arial"/>
          <w:szCs w:val="24"/>
          <w:u w:val="single"/>
          <w:lang w:eastAsia="en-GB"/>
        </w:rPr>
        <w:t>must</w:t>
      </w:r>
      <w:r>
        <w:rPr>
          <w:rFonts w:ascii="Century Gothic" w:hAnsi="Century Gothic" w:cs="Arial"/>
          <w:szCs w:val="24"/>
          <w:lang w:eastAsia="en-GB"/>
        </w:rPr>
        <w:t xml:space="preserve"> immediately report the concerns to the Designated Safeguarding Lead (DSL). </w:t>
      </w:r>
    </w:p>
    <w:p w:rsidR="00CD54C0" w:rsidRPr="003A4B7C" w:rsidRDefault="00CD54C0" w:rsidP="000A3C8E">
      <w:pPr>
        <w:numPr>
          <w:ilvl w:val="0"/>
          <w:numId w:val="46"/>
        </w:numPr>
        <w:tabs>
          <w:tab w:val="clear" w:pos="1080"/>
        </w:tabs>
        <w:spacing w:after="240"/>
        <w:ind w:hanging="720"/>
        <w:rPr>
          <w:rFonts w:ascii="Century Gothic" w:hAnsi="Century Gothic" w:cs="Arial"/>
          <w:szCs w:val="24"/>
          <w:lang w:eastAsia="en-GB"/>
        </w:rPr>
      </w:pPr>
      <w:r>
        <w:rPr>
          <w:rFonts w:ascii="Century Gothic" w:hAnsi="Century Gothic" w:cs="Arial"/>
          <w:szCs w:val="24"/>
          <w:lang w:eastAsia="en-GB"/>
        </w:rPr>
        <w:lastRenderedPageBreak/>
        <w:t>If a member of staff has any concerns about any unusual emotional and behavioural responses by the pupil</w:t>
      </w:r>
      <w:r w:rsidRPr="00121D0D">
        <w:rPr>
          <w:rFonts w:ascii="Century Gothic" w:hAnsi="Century Gothic" w:cs="Arial"/>
          <w:szCs w:val="24"/>
          <w:lang w:eastAsia="en-GB"/>
        </w:rPr>
        <w:t xml:space="preserve">; they </w:t>
      </w:r>
      <w:r w:rsidRPr="003A4B7C">
        <w:rPr>
          <w:rFonts w:ascii="Century Gothic" w:hAnsi="Century Gothic" w:cs="Arial"/>
          <w:szCs w:val="24"/>
          <w:u w:val="single"/>
          <w:lang w:eastAsia="en-GB"/>
        </w:rPr>
        <w:t>must</w:t>
      </w:r>
      <w:r w:rsidRPr="00121D0D">
        <w:rPr>
          <w:rFonts w:ascii="Century Gothic" w:hAnsi="Century Gothic" w:cs="Arial"/>
          <w:szCs w:val="24"/>
          <w:lang w:eastAsia="en-GB"/>
        </w:rPr>
        <w:t xml:space="preserve"> immediately report concerns to the </w:t>
      </w:r>
      <w:r w:rsidRPr="00121D0D">
        <w:rPr>
          <w:rFonts w:ascii="Century Gothic" w:hAnsi="Century Gothic" w:cs="Arial"/>
          <w:color w:val="000000"/>
          <w:szCs w:val="24"/>
          <w:lang w:eastAsia="en-GB"/>
        </w:rPr>
        <w:t>DSL.</w:t>
      </w:r>
      <w:r w:rsidRPr="00121D0D">
        <w:rPr>
          <w:rFonts w:ascii="Century Gothic" w:hAnsi="Century Gothic" w:cs="Arial"/>
          <w:szCs w:val="24"/>
        </w:rPr>
        <w:t xml:space="preserve"> </w:t>
      </w:r>
    </w:p>
    <w:p w:rsidR="00CD54C0" w:rsidRDefault="00CD54C0" w:rsidP="000A3C8E">
      <w:pPr>
        <w:numPr>
          <w:ilvl w:val="0"/>
          <w:numId w:val="46"/>
        </w:numPr>
        <w:tabs>
          <w:tab w:val="clear" w:pos="1080"/>
        </w:tabs>
        <w:spacing w:after="240"/>
        <w:ind w:hanging="720"/>
        <w:rPr>
          <w:rFonts w:ascii="Century Gothic" w:hAnsi="Century Gothic" w:cs="Arial"/>
          <w:color w:val="000000"/>
          <w:szCs w:val="24"/>
          <w:lang w:eastAsia="en-GB"/>
        </w:rPr>
      </w:pPr>
      <w:r w:rsidRPr="00121D0D">
        <w:rPr>
          <w:rFonts w:ascii="Century Gothic" w:hAnsi="Century Gothic" w:cs="Arial"/>
          <w:szCs w:val="24"/>
        </w:rPr>
        <w:t>If a staff member has concerns about a col</w:t>
      </w:r>
      <w:r>
        <w:rPr>
          <w:rFonts w:ascii="Century Gothic" w:hAnsi="Century Gothic" w:cs="Arial"/>
          <w:szCs w:val="24"/>
        </w:rPr>
        <w:t xml:space="preserve">league’s intimate care practice, </w:t>
      </w:r>
      <w:r w:rsidRPr="00121D0D">
        <w:rPr>
          <w:rFonts w:ascii="Century Gothic" w:hAnsi="Century Gothic" w:cs="Arial"/>
          <w:szCs w:val="24"/>
          <w:lang w:eastAsia="en-GB"/>
        </w:rPr>
        <w:t xml:space="preserve">they </w:t>
      </w:r>
      <w:r w:rsidRPr="003A4B7C">
        <w:rPr>
          <w:rFonts w:ascii="Century Gothic" w:hAnsi="Century Gothic" w:cs="Arial"/>
          <w:szCs w:val="24"/>
          <w:u w:val="single"/>
          <w:lang w:eastAsia="en-GB"/>
        </w:rPr>
        <w:t>must</w:t>
      </w:r>
      <w:r w:rsidRPr="00121D0D">
        <w:rPr>
          <w:rFonts w:ascii="Century Gothic" w:hAnsi="Century Gothic" w:cs="Arial"/>
          <w:szCs w:val="24"/>
          <w:lang w:eastAsia="en-GB"/>
        </w:rPr>
        <w:t xml:space="preserve"> immediately report concerns to the </w:t>
      </w:r>
      <w:r w:rsidRPr="00121D0D">
        <w:rPr>
          <w:rFonts w:ascii="Century Gothic" w:hAnsi="Century Gothic" w:cs="Arial"/>
          <w:color w:val="000000"/>
          <w:szCs w:val="24"/>
          <w:lang w:eastAsia="en-GB"/>
        </w:rPr>
        <w:t>DSL.</w:t>
      </w:r>
    </w:p>
    <w:p w:rsidR="00CD54C0" w:rsidRPr="00685738" w:rsidRDefault="00CD54C0" w:rsidP="000A3C8E">
      <w:pPr>
        <w:numPr>
          <w:ilvl w:val="0"/>
          <w:numId w:val="46"/>
        </w:numPr>
        <w:tabs>
          <w:tab w:val="clear" w:pos="1080"/>
        </w:tabs>
        <w:spacing w:after="240"/>
        <w:ind w:right="85" w:hanging="720"/>
        <w:rPr>
          <w:rFonts w:ascii="Century Gothic" w:hAnsi="Century Gothic" w:cs="Arial"/>
          <w:szCs w:val="24"/>
          <w:u w:val="single"/>
        </w:rPr>
      </w:pPr>
      <w:r w:rsidRPr="00121D0D">
        <w:rPr>
          <w:rFonts w:ascii="Century Gothic" w:hAnsi="Century Gothic" w:cs="Arial"/>
          <w:szCs w:val="24"/>
        </w:rPr>
        <w:t xml:space="preserve">If a pupil or </w:t>
      </w:r>
      <w:r>
        <w:rPr>
          <w:rFonts w:ascii="Century Gothic" w:hAnsi="Century Gothic" w:cs="Arial"/>
          <w:szCs w:val="24"/>
        </w:rPr>
        <w:t>parent/carer</w:t>
      </w:r>
      <w:r w:rsidRPr="00121D0D">
        <w:rPr>
          <w:rFonts w:ascii="Century Gothic" w:hAnsi="Century Gothic" w:cs="Arial"/>
          <w:szCs w:val="24"/>
        </w:rPr>
        <w:t xml:space="preserve"> makes an allegation against a member of staff, </w:t>
      </w:r>
      <w:r w:rsidRPr="00121D0D">
        <w:rPr>
          <w:rFonts w:ascii="Century Gothic" w:hAnsi="Century Gothic" w:cs="Arial"/>
          <w:szCs w:val="24"/>
          <w:lang w:eastAsia="en-GB"/>
        </w:rPr>
        <w:t xml:space="preserve">they </w:t>
      </w:r>
      <w:r w:rsidRPr="003A4B7C">
        <w:rPr>
          <w:rFonts w:ascii="Century Gothic" w:hAnsi="Century Gothic" w:cs="Arial"/>
          <w:szCs w:val="24"/>
          <w:u w:val="single"/>
          <w:lang w:eastAsia="en-GB"/>
        </w:rPr>
        <w:t>must</w:t>
      </w:r>
      <w:r w:rsidRPr="00121D0D">
        <w:rPr>
          <w:rFonts w:ascii="Century Gothic" w:hAnsi="Century Gothic" w:cs="Arial"/>
          <w:szCs w:val="24"/>
          <w:lang w:eastAsia="en-GB"/>
        </w:rPr>
        <w:t xml:space="preserve"> immediately report concerns to the </w:t>
      </w:r>
      <w:r w:rsidRPr="00121D0D">
        <w:rPr>
          <w:rFonts w:ascii="Century Gothic" w:hAnsi="Century Gothic" w:cs="Arial"/>
          <w:color w:val="000000"/>
          <w:szCs w:val="24"/>
          <w:lang w:eastAsia="en-GB"/>
        </w:rPr>
        <w:t>DSL.</w:t>
      </w:r>
    </w:p>
    <w:p w:rsidR="00CD54C0" w:rsidRDefault="00CD54C0" w:rsidP="000A3C8E">
      <w:pPr>
        <w:numPr>
          <w:ilvl w:val="0"/>
          <w:numId w:val="46"/>
        </w:numPr>
        <w:tabs>
          <w:tab w:val="clear" w:pos="1080"/>
        </w:tabs>
        <w:spacing w:after="240"/>
        <w:ind w:right="85" w:hanging="720"/>
        <w:rPr>
          <w:rFonts w:ascii="Century Gothic" w:hAnsi="Century Gothic" w:cs="Arial"/>
          <w:szCs w:val="24"/>
        </w:rPr>
      </w:pPr>
      <w:r w:rsidRPr="00121D0D">
        <w:rPr>
          <w:rFonts w:ascii="Century Gothic" w:hAnsi="Century Gothic" w:cs="Arial"/>
          <w:szCs w:val="24"/>
        </w:rPr>
        <w:t xml:space="preserve">If a pupil is accidentally hurt during the intimate care or misunderstands or misinterprets something, staff should reassure the pupils safety and report the incident immediately to the DSL.  </w:t>
      </w:r>
    </w:p>
    <w:p w:rsidR="00BA7CDF" w:rsidRPr="00121D0D" w:rsidRDefault="00BA7CDF" w:rsidP="000A3C8E">
      <w:pPr>
        <w:numPr>
          <w:ilvl w:val="0"/>
          <w:numId w:val="46"/>
        </w:numPr>
        <w:tabs>
          <w:tab w:val="clear" w:pos="1080"/>
        </w:tabs>
        <w:spacing w:after="240"/>
        <w:ind w:right="85" w:hanging="720"/>
        <w:rPr>
          <w:rFonts w:ascii="Century Gothic" w:hAnsi="Century Gothic" w:cs="Arial"/>
          <w:szCs w:val="24"/>
        </w:rPr>
      </w:pPr>
      <w:r w:rsidRPr="00121D0D">
        <w:rPr>
          <w:rFonts w:ascii="Century Gothic" w:hAnsi="Century Gothic" w:cs="Arial"/>
          <w:szCs w:val="24"/>
        </w:rPr>
        <w:t xml:space="preserve">If a staff member is accidentally hurt, they should report the incident immediately, seek medical assistance if needed and ensure an accurate </w:t>
      </w:r>
      <w:r>
        <w:rPr>
          <w:rFonts w:ascii="Century Gothic" w:hAnsi="Century Gothic" w:cs="Arial"/>
          <w:szCs w:val="24"/>
        </w:rPr>
        <w:t xml:space="preserve">written </w:t>
      </w:r>
      <w:r w:rsidRPr="00121D0D">
        <w:rPr>
          <w:rFonts w:ascii="Century Gothic" w:hAnsi="Century Gothic" w:cs="Arial"/>
          <w:szCs w:val="24"/>
        </w:rPr>
        <w:t xml:space="preserve">record of what happened is </w:t>
      </w:r>
      <w:r>
        <w:rPr>
          <w:rFonts w:ascii="Century Gothic" w:hAnsi="Century Gothic" w:cs="Arial"/>
          <w:szCs w:val="24"/>
        </w:rPr>
        <w:t>made</w:t>
      </w:r>
      <w:r w:rsidRPr="00121D0D">
        <w:rPr>
          <w:rFonts w:ascii="Century Gothic" w:hAnsi="Century Gothic" w:cs="Arial"/>
          <w:szCs w:val="24"/>
        </w:rPr>
        <w:t>.</w:t>
      </w:r>
    </w:p>
    <w:p w:rsidR="008649AF" w:rsidRDefault="00BA7CDF" w:rsidP="008649AF">
      <w:pPr>
        <w:numPr>
          <w:ilvl w:val="0"/>
          <w:numId w:val="46"/>
        </w:numPr>
        <w:tabs>
          <w:tab w:val="clear" w:pos="1080"/>
        </w:tabs>
        <w:spacing w:after="240"/>
        <w:ind w:right="85" w:hanging="720"/>
        <w:rPr>
          <w:rFonts w:ascii="Century Gothic" w:hAnsi="Century Gothic" w:cs="Arial"/>
          <w:szCs w:val="24"/>
          <w:lang w:eastAsia="en-GB"/>
        </w:rPr>
      </w:pPr>
      <w:r w:rsidRPr="00121D0D">
        <w:rPr>
          <w:rFonts w:ascii="Century Gothic" w:hAnsi="Century Gothic" w:cs="Arial"/>
          <w:szCs w:val="24"/>
          <w:lang w:eastAsia="en-GB"/>
        </w:rPr>
        <w:t xml:space="preserve">If a pupil becomes distressed or unhappy about being cared for by a particular member of staff, </w:t>
      </w:r>
      <w:r>
        <w:rPr>
          <w:rFonts w:ascii="Century Gothic" w:hAnsi="Century Gothic" w:cs="Arial"/>
          <w:szCs w:val="24"/>
          <w:lang w:eastAsia="en-GB"/>
        </w:rPr>
        <w:t xml:space="preserve">the </w:t>
      </w:r>
      <w:r w:rsidRPr="00121D0D">
        <w:rPr>
          <w:rFonts w:ascii="Century Gothic" w:hAnsi="Century Gothic" w:cs="Arial"/>
          <w:szCs w:val="24"/>
          <w:lang w:eastAsia="en-GB"/>
        </w:rPr>
        <w:t xml:space="preserve">parents/carers </w:t>
      </w:r>
      <w:r>
        <w:rPr>
          <w:rFonts w:ascii="Century Gothic" w:hAnsi="Century Gothic" w:cs="Arial"/>
          <w:szCs w:val="24"/>
          <w:lang w:eastAsia="en-GB"/>
        </w:rPr>
        <w:t>should</w:t>
      </w:r>
      <w:r w:rsidRPr="00121D0D">
        <w:rPr>
          <w:rFonts w:ascii="Century Gothic" w:hAnsi="Century Gothic" w:cs="Arial"/>
          <w:szCs w:val="24"/>
          <w:lang w:eastAsia="en-GB"/>
        </w:rPr>
        <w:t xml:space="preserve"> be contacted at the earliest opportunity in order to reach a resolution</w:t>
      </w:r>
      <w:r w:rsidRPr="00121D0D">
        <w:rPr>
          <w:rFonts w:ascii="Century Gothic" w:hAnsi="Century Gothic" w:cs="Arial"/>
          <w:color w:val="0000FF"/>
          <w:szCs w:val="24"/>
          <w:lang w:eastAsia="en-GB"/>
        </w:rPr>
        <w:t xml:space="preserve"> </w:t>
      </w:r>
      <w:r w:rsidRPr="00121D0D">
        <w:rPr>
          <w:rFonts w:ascii="Century Gothic" w:hAnsi="Century Gothic" w:cs="Arial"/>
          <w:szCs w:val="24"/>
          <w:lang w:eastAsia="en-GB"/>
        </w:rPr>
        <w:t xml:space="preserve">and outcomes recorded.  Staffing schedules </w:t>
      </w:r>
      <w:r>
        <w:rPr>
          <w:rFonts w:ascii="Century Gothic" w:hAnsi="Century Gothic" w:cs="Arial"/>
          <w:szCs w:val="24"/>
          <w:lang w:eastAsia="en-GB"/>
        </w:rPr>
        <w:t>could</w:t>
      </w:r>
      <w:r w:rsidRPr="00121D0D">
        <w:rPr>
          <w:rFonts w:ascii="Century Gothic" w:hAnsi="Century Gothic" w:cs="Arial"/>
          <w:szCs w:val="24"/>
          <w:lang w:eastAsia="en-GB"/>
        </w:rPr>
        <w:t xml:space="preserve"> be altered until the issue(s) are resolved.  Further advice </w:t>
      </w:r>
      <w:r>
        <w:rPr>
          <w:rFonts w:ascii="Century Gothic" w:hAnsi="Century Gothic" w:cs="Arial"/>
          <w:szCs w:val="24"/>
          <w:lang w:eastAsia="en-GB"/>
        </w:rPr>
        <w:t>can</w:t>
      </w:r>
      <w:r w:rsidRPr="00121D0D">
        <w:rPr>
          <w:rFonts w:ascii="Century Gothic" w:hAnsi="Century Gothic" w:cs="Arial"/>
          <w:szCs w:val="24"/>
          <w:lang w:eastAsia="en-GB"/>
        </w:rPr>
        <w:t xml:space="preserve"> be taken from outside agencies if necessary. </w:t>
      </w:r>
    </w:p>
    <w:p w:rsidR="008649AF" w:rsidRPr="00C3653F" w:rsidRDefault="008649AF" w:rsidP="008649AF">
      <w:pPr>
        <w:numPr>
          <w:ilvl w:val="0"/>
          <w:numId w:val="46"/>
        </w:numPr>
        <w:tabs>
          <w:tab w:val="clear" w:pos="1080"/>
        </w:tabs>
        <w:spacing w:after="240"/>
        <w:ind w:right="85" w:hanging="720"/>
        <w:rPr>
          <w:rFonts w:ascii="Century Gothic" w:hAnsi="Century Gothic" w:cs="Arial"/>
          <w:szCs w:val="24"/>
          <w:lang w:eastAsia="en-GB"/>
        </w:rPr>
      </w:pPr>
      <w:r w:rsidRPr="00C3653F">
        <w:rPr>
          <w:rFonts w:ascii="Century Gothic" w:hAnsi="Century Gothic" w:cs="Arial"/>
          <w:b/>
          <w:szCs w:val="24"/>
        </w:rPr>
        <w:t xml:space="preserve">All concerns reported to the DSL will be immediately acted upon in line with the school </w:t>
      </w:r>
      <w:r w:rsidRPr="00C3653F">
        <w:rPr>
          <w:rFonts w:ascii="Century Gothic" w:hAnsi="Century Gothic" w:cs="Arial"/>
          <w:b/>
          <w:szCs w:val="24"/>
          <w:u w:val="single"/>
        </w:rPr>
        <w:t>Safeguarding Policy</w:t>
      </w:r>
      <w:r w:rsidRPr="00C3653F">
        <w:rPr>
          <w:rFonts w:ascii="Century Gothic" w:hAnsi="Century Gothic" w:cs="Arial"/>
          <w:b/>
          <w:szCs w:val="24"/>
        </w:rPr>
        <w:t xml:space="preserve">.  </w:t>
      </w:r>
    </w:p>
    <w:p w:rsidR="008649AF" w:rsidRPr="009E3E3A" w:rsidRDefault="008649AF" w:rsidP="008649AF">
      <w:pPr>
        <w:numPr>
          <w:ilvl w:val="0"/>
          <w:numId w:val="46"/>
        </w:numPr>
        <w:tabs>
          <w:tab w:val="clear" w:pos="1080"/>
        </w:tabs>
        <w:spacing w:after="240"/>
        <w:ind w:right="85" w:hanging="720"/>
        <w:rPr>
          <w:rFonts w:ascii="Century Gothic" w:hAnsi="Century Gothic" w:cs="Arial"/>
          <w:b/>
          <w:szCs w:val="24"/>
          <w:lang w:eastAsia="en-GB"/>
        </w:rPr>
      </w:pPr>
      <w:r w:rsidRPr="009E3E3A">
        <w:rPr>
          <w:rFonts w:ascii="Century Gothic" w:hAnsi="Century Gothic" w:cs="Arial"/>
          <w:b/>
          <w:szCs w:val="24"/>
        </w:rPr>
        <w:t xml:space="preserve">A written record of concerns must be made available to parents/carers and kept in the pupil’s personal file.  Further advice will be taken from outside agencies as necessary. Unless this is of child protection nature where there is no automatic right for parents/carers to be notified of this concern. </w:t>
      </w:r>
    </w:p>
    <w:p w:rsidR="00CD54C0" w:rsidRPr="00E32247" w:rsidRDefault="00CD54C0" w:rsidP="000A3C8E">
      <w:pPr>
        <w:numPr>
          <w:ilvl w:val="0"/>
          <w:numId w:val="31"/>
        </w:numPr>
        <w:pBdr>
          <w:top w:val="single" w:sz="4" w:space="1" w:color="auto"/>
          <w:left w:val="single" w:sz="4" w:space="4" w:color="auto"/>
          <w:bottom w:val="single" w:sz="4" w:space="1" w:color="auto"/>
          <w:right w:val="single" w:sz="4" w:space="4" w:color="auto"/>
        </w:pBdr>
        <w:shd w:val="clear" w:color="auto" w:fill="BFBFBF"/>
        <w:tabs>
          <w:tab w:val="clear" w:pos="1080"/>
          <w:tab w:val="left" w:pos="567"/>
        </w:tabs>
        <w:spacing w:after="240"/>
        <w:rPr>
          <w:rFonts w:ascii="Century Gothic" w:hAnsi="Century Gothic" w:cs="Arial"/>
          <w:b/>
          <w:bCs/>
          <w:szCs w:val="24"/>
        </w:rPr>
      </w:pPr>
      <w:r w:rsidRPr="00E32247">
        <w:rPr>
          <w:rFonts w:ascii="Century Gothic" w:hAnsi="Century Gothic" w:cs="Arial"/>
          <w:b/>
          <w:bCs/>
          <w:szCs w:val="24"/>
        </w:rPr>
        <w:t>Health and safety, and facilities</w:t>
      </w:r>
    </w:p>
    <w:p w:rsidR="00CD54C0" w:rsidRPr="00CD54C0" w:rsidRDefault="00CD54C0" w:rsidP="00CD54C0">
      <w:pPr>
        <w:pStyle w:val="BodyText3"/>
        <w:tabs>
          <w:tab w:val="clear" w:pos="1080"/>
          <w:tab w:val="left" w:pos="709"/>
        </w:tabs>
        <w:spacing w:after="240"/>
        <w:rPr>
          <w:rFonts w:ascii="Century Gothic" w:hAnsi="Century Gothic"/>
          <w:bCs/>
          <w:szCs w:val="24"/>
        </w:rPr>
      </w:pPr>
      <w:r w:rsidRPr="00CD54C0">
        <w:rPr>
          <w:rFonts w:ascii="Century Gothic" w:hAnsi="Century Gothic"/>
          <w:bCs/>
          <w:szCs w:val="24"/>
        </w:rPr>
        <w:t>7.1</w:t>
      </w:r>
      <w:r w:rsidRPr="00CD54C0">
        <w:rPr>
          <w:rFonts w:ascii="Century Gothic" w:hAnsi="Century Gothic"/>
          <w:bCs/>
          <w:szCs w:val="24"/>
        </w:rPr>
        <w:tab/>
        <w:t>Environment:</w:t>
      </w:r>
    </w:p>
    <w:p w:rsidR="00EE77AC" w:rsidRDefault="00BA7CDF" w:rsidP="000A3C8E">
      <w:pPr>
        <w:numPr>
          <w:ilvl w:val="0"/>
          <w:numId w:val="47"/>
        </w:numPr>
        <w:tabs>
          <w:tab w:val="clear" w:pos="1080"/>
          <w:tab w:val="left" w:pos="709"/>
        </w:tabs>
        <w:autoSpaceDE w:val="0"/>
        <w:autoSpaceDN w:val="0"/>
        <w:adjustRightInd w:val="0"/>
        <w:spacing w:after="240"/>
        <w:ind w:right="85" w:hanging="720"/>
        <w:rPr>
          <w:rFonts w:ascii="Century Gothic" w:hAnsi="Century Gothic" w:cs="Arial"/>
          <w:color w:val="000000"/>
          <w:szCs w:val="24"/>
          <w:lang w:eastAsia="en-GB"/>
        </w:rPr>
      </w:pPr>
      <w:r w:rsidRPr="00EE77AC">
        <w:rPr>
          <w:rFonts w:ascii="Century Gothic" w:hAnsi="Century Gothic" w:cs="Arial"/>
          <w:color w:val="000000"/>
          <w:szCs w:val="24"/>
          <w:lang w:eastAsia="en-GB"/>
        </w:rPr>
        <w:t>The school will identify a suitable area for pupils to receive intimate care, givi</w:t>
      </w:r>
      <w:r w:rsidR="00EE77AC" w:rsidRPr="00EE77AC">
        <w:rPr>
          <w:rFonts w:ascii="Century Gothic" w:hAnsi="Century Gothic" w:cs="Arial"/>
          <w:color w:val="000000"/>
          <w:szCs w:val="24"/>
          <w:lang w:eastAsia="en-GB"/>
        </w:rPr>
        <w:t>n</w:t>
      </w:r>
      <w:r w:rsidRPr="00EE77AC">
        <w:rPr>
          <w:rFonts w:ascii="Century Gothic" w:hAnsi="Century Gothic" w:cs="Arial"/>
          <w:color w:val="000000"/>
          <w:szCs w:val="24"/>
          <w:lang w:eastAsia="en-GB"/>
        </w:rPr>
        <w:t xml:space="preserve">g consideration to </w:t>
      </w:r>
      <w:r w:rsidR="00EE77AC">
        <w:rPr>
          <w:rFonts w:ascii="Century Gothic" w:hAnsi="Century Gothic" w:cs="Arial"/>
          <w:color w:val="000000"/>
          <w:szCs w:val="24"/>
          <w:lang w:eastAsia="en-GB"/>
        </w:rPr>
        <w:t>the needs of each individual pupil.  P</w:t>
      </w:r>
      <w:r w:rsidRPr="00EE77AC">
        <w:rPr>
          <w:rFonts w:ascii="Century Gothic" w:hAnsi="Century Gothic" w:cs="Arial"/>
          <w:color w:val="000000"/>
          <w:szCs w:val="24"/>
          <w:lang w:eastAsia="en-GB"/>
        </w:rPr>
        <w:t>rivacy</w:t>
      </w:r>
      <w:r w:rsidR="00EE77AC">
        <w:rPr>
          <w:rFonts w:ascii="Century Gothic" w:hAnsi="Century Gothic" w:cs="Arial"/>
          <w:color w:val="000000"/>
          <w:szCs w:val="24"/>
          <w:lang w:eastAsia="en-GB"/>
        </w:rPr>
        <w:t xml:space="preserve"> for the pupil and </w:t>
      </w:r>
      <w:r w:rsidRPr="00EE77AC">
        <w:rPr>
          <w:rFonts w:ascii="Century Gothic" w:hAnsi="Century Gothic" w:cs="Arial"/>
          <w:color w:val="000000"/>
          <w:szCs w:val="24"/>
          <w:lang w:eastAsia="en-GB"/>
        </w:rPr>
        <w:t xml:space="preserve">safeguarding </w:t>
      </w:r>
      <w:r w:rsidR="00EE77AC">
        <w:rPr>
          <w:rFonts w:ascii="Century Gothic" w:hAnsi="Century Gothic" w:cs="Arial"/>
          <w:color w:val="000000"/>
          <w:szCs w:val="24"/>
          <w:lang w:eastAsia="en-GB"/>
        </w:rPr>
        <w:t xml:space="preserve">staff will be considered along with: </w:t>
      </w:r>
    </w:p>
    <w:p w:rsidR="00EE77AC" w:rsidRPr="00EE77AC" w:rsidRDefault="00EE77AC" w:rsidP="000A3C8E">
      <w:pPr>
        <w:numPr>
          <w:ilvl w:val="0"/>
          <w:numId w:val="25"/>
        </w:numPr>
        <w:tabs>
          <w:tab w:val="clear" w:pos="1080"/>
          <w:tab w:val="left" w:pos="709"/>
          <w:tab w:val="left" w:pos="993"/>
        </w:tabs>
        <w:autoSpaceDE w:val="0"/>
        <w:autoSpaceDN w:val="0"/>
        <w:adjustRightInd w:val="0"/>
        <w:ind w:left="993" w:right="85" w:hanging="284"/>
        <w:rPr>
          <w:rFonts w:ascii="Century Gothic" w:hAnsi="Century Gothic" w:cs="Arial"/>
          <w:color w:val="000000"/>
          <w:szCs w:val="24"/>
          <w:lang w:eastAsia="en-GB"/>
        </w:rPr>
      </w:pPr>
      <w:r>
        <w:rPr>
          <w:rFonts w:ascii="Century Gothic" w:hAnsi="Century Gothic"/>
          <w:szCs w:val="24"/>
        </w:rPr>
        <w:t>Space</w:t>
      </w:r>
    </w:p>
    <w:p w:rsidR="00EE77AC" w:rsidRPr="00EE77AC" w:rsidRDefault="00EE77AC" w:rsidP="000A3C8E">
      <w:pPr>
        <w:numPr>
          <w:ilvl w:val="0"/>
          <w:numId w:val="25"/>
        </w:numPr>
        <w:tabs>
          <w:tab w:val="clear" w:pos="1080"/>
          <w:tab w:val="left" w:pos="709"/>
          <w:tab w:val="left" w:pos="993"/>
        </w:tabs>
        <w:autoSpaceDE w:val="0"/>
        <w:autoSpaceDN w:val="0"/>
        <w:adjustRightInd w:val="0"/>
        <w:ind w:left="993" w:right="85" w:hanging="284"/>
        <w:rPr>
          <w:rFonts w:ascii="Century Gothic" w:hAnsi="Century Gothic" w:cs="Arial"/>
          <w:color w:val="000000"/>
          <w:szCs w:val="24"/>
          <w:lang w:eastAsia="en-GB"/>
        </w:rPr>
      </w:pPr>
      <w:r>
        <w:rPr>
          <w:rFonts w:ascii="Century Gothic" w:hAnsi="Century Gothic"/>
          <w:szCs w:val="24"/>
        </w:rPr>
        <w:t>Heating and ventilation to ensure staff and pupil comfort</w:t>
      </w:r>
    </w:p>
    <w:p w:rsidR="00EE77AC" w:rsidRPr="00E32247" w:rsidRDefault="00EE77AC" w:rsidP="000A3C8E">
      <w:pPr>
        <w:numPr>
          <w:ilvl w:val="0"/>
          <w:numId w:val="25"/>
        </w:numPr>
        <w:tabs>
          <w:tab w:val="clear" w:pos="1080"/>
          <w:tab w:val="left" w:pos="709"/>
          <w:tab w:val="left" w:pos="993"/>
        </w:tabs>
        <w:autoSpaceDE w:val="0"/>
        <w:autoSpaceDN w:val="0"/>
        <w:adjustRightInd w:val="0"/>
        <w:ind w:left="993" w:right="85" w:hanging="284"/>
        <w:rPr>
          <w:rFonts w:ascii="Century Gothic" w:hAnsi="Century Gothic" w:cs="Arial"/>
          <w:color w:val="000000"/>
          <w:szCs w:val="24"/>
          <w:lang w:eastAsia="en-GB"/>
        </w:rPr>
      </w:pPr>
      <w:r w:rsidRPr="00E32247">
        <w:rPr>
          <w:rFonts w:ascii="Century Gothic" w:hAnsi="Century Gothic"/>
          <w:szCs w:val="24"/>
        </w:rPr>
        <w:t>Running hot and cold water and liquid soap should be available</w:t>
      </w:r>
    </w:p>
    <w:p w:rsidR="00EE77AC" w:rsidRPr="00E32247" w:rsidRDefault="00EE77AC" w:rsidP="000A3C8E">
      <w:pPr>
        <w:numPr>
          <w:ilvl w:val="0"/>
          <w:numId w:val="25"/>
        </w:numPr>
        <w:tabs>
          <w:tab w:val="clear" w:pos="1080"/>
          <w:tab w:val="left" w:pos="709"/>
          <w:tab w:val="left" w:pos="993"/>
        </w:tabs>
        <w:autoSpaceDE w:val="0"/>
        <w:autoSpaceDN w:val="0"/>
        <w:adjustRightInd w:val="0"/>
        <w:ind w:left="993" w:right="85" w:hanging="284"/>
        <w:rPr>
          <w:rFonts w:ascii="Century Gothic" w:hAnsi="Century Gothic" w:cs="Arial"/>
          <w:color w:val="000000"/>
          <w:szCs w:val="24"/>
          <w:lang w:eastAsia="en-GB"/>
        </w:rPr>
      </w:pPr>
      <w:r w:rsidRPr="00E32247">
        <w:rPr>
          <w:rFonts w:ascii="Century Gothic" w:hAnsi="Century Gothic"/>
          <w:szCs w:val="24"/>
        </w:rPr>
        <w:t>Protective clothing (disposable apron and gloves) should be provided</w:t>
      </w:r>
      <w:r>
        <w:rPr>
          <w:rFonts w:ascii="Century Gothic" w:hAnsi="Century Gothic"/>
          <w:szCs w:val="24"/>
        </w:rPr>
        <w:t xml:space="preserve"> in an accessible location </w:t>
      </w:r>
    </w:p>
    <w:p w:rsidR="00EE77AC" w:rsidRPr="00E32247" w:rsidRDefault="00EE77AC" w:rsidP="000A3C8E">
      <w:pPr>
        <w:numPr>
          <w:ilvl w:val="0"/>
          <w:numId w:val="25"/>
        </w:numPr>
        <w:tabs>
          <w:tab w:val="clear" w:pos="1080"/>
          <w:tab w:val="left" w:pos="709"/>
          <w:tab w:val="left" w:pos="993"/>
        </w:tabs>
        <w:autoSpaceDE w:val="0"/>
        <w:autoSpaceDN w:val="0"/>
        <w:adjustRightInd w:val="0"/>
        <w:ind w:left="993" w:right="85" w:hanging="284"/>
        <w:rPr>
          <w:rFonts w:ascii="Century Gothic" w:hAnsi="Century Gothic" w:cs="Arial"/>
          <w:color w:val="000000"/>
          <w:szCs w:val="24"/>
          <w:lang w:eastAsia="en-GB"/>
        </w:rPr>
      </w:pPr>
      <w:r w:rsidRPr="00E32247">
        <w:rPr>
          <w:rFonts w:ascii="Century Gothic" w:hAnsi="Century Gothic" w:cs="Arial"/>
          <w:color w:val="000000"/>
          <w:szCs w:val="24"/>
          <w:lang w:eastAsia="en-GB"/>
        </w:rPr>
        <w:t xml:space="preserve">Supplies of nappies, wipes etc </w:t>
      </w:r>
      <w:r>
        <w:rPr>
          <w:rFonts w:ascii="Century Gothic" w:hAnsi="Century Gothic" w:cs="Arial"/>
          <w:color w:val="000000"/>
          <w:szCs w:val="24"/>
          <w:lang w:eastAsia="en-GB"/>
        </w:rPr>
        <w:t xml:space="preserve">in an accessible location </w:t>
      </w:r>
      <w:r w:rsidRPr="00E32247">
        <w:rPr>
          <w:rFonts w:ascii="Century Gothic" w:hAnsi="Century Gothic" w:cs="Arial"/>
          <w:color w:val="000000"/>
          <w:szCs w:val="24"/>
          <w:lang w:eastAsia="en-GB"/>
        </w:rPr>
        <w:t>(provided by family)</w:t>
      </w:r>
    </w:p>
    <w:p w:rsidR="00EE77AC" w:rsidRPr="00E32247" w:rsidRDefault="00EE77AC" w:rsidP="00EE77AC">
      <w:pPr>
        <w:pStyle w:val="ListParagraph"/>
        <w:numPr>
          <w:ilvl w:val="0"/>
          <w:numId w:val="5"/>
        </w:numPr>
        <w:tabs>
          <w:tab w:val="left" w:pos="993"/>
        </w:tabs>
        <w:autoSpaceDE w:val="0"/>
        <w:autoSpaceDN w:val="0"/>
        <w:adjustRightInd w:val="0"/>
        <w:spacing w:after="0" w:line="240" w:lineRule="auto"/>
        <w:ind w:left="993" w:hanging="284"/>
        <w:contextualSpacing w:val="0"/>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Nappy disposal bags </w:t>
      </w:r>
    </w:p>
    <w:p w:rsidR="00EE77AC" w:rsidRPr="00E32247" w:rsidRDefault="00EE77AC" w:rsidP="00EE77AC">
      <w:pPr>
        <w:pStyle w:val="ListParagraph"/>
        <w:numPr>
          <w:ilvl w:val="0"/>
          <w:numId w:val="5"/>
        </w:numPr>
        <w:tabs>
          <w:tab w:val="left" w:pos="993"/>
        </w:tabs>
        <w:autoSpaceDE w:val="0"/>
        <w:autoSpaceDN w:val="0"/>
        <w:adjustRightInd w:val="0"/>
        <w:spacing w:after="0" w:line="240" w:lineRule="auto"/>
        <w:ind w:left="993" w:hanging="284"/>
        <w:contextualSpacing w:val="0"/>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Labelled bins for the disposal </w:t>
      </w:r>
      <w:r w:rsidR="008C3344">
        <w:rPr>
          <w:rFonts w:ascii="Century Gothic" w:hAnsi="Century Gothic" w:cs="Arial"/>
          <w:color w:val="000000"/>
          <w:sz w:val="24"/>
          <w:szCs w:val="24"/>
          <w:lang w:eastAsia="en-GB"/>
        </w:rPr>
        <w:t xml:space="preserve">of </w:t>
      </w:r>
      <w:r w:rsidRPr="00E32247">
        <w:rPr>
          <w:rFonts w:ascii="Century Gothic" w:hAnsi="Century Gothic" w:cs="Arial"/>
          <w:color w:val="000000"/>
          <w:sz w:val="24"/>
          <w:szCs w:val="24"/>
          <w:lang w:eastAsia="en-GB"/>
        </w:rPr>
        <w:t xml:space="preserve">nappies (soiled items should be double bagged) </w:t>
      </w:r>
    </w:p>
    <w:p w:rsidR="00EE77AC" w:rsidRPr="00E32247" w:rsidRDefault="00EE77AC" w:rsidP="00EE77AC">
      <w:pPr>
        <w:pStyle w:val="ListParagraph"/>
        <w:numPr>
          <w:ilvl w:val="0"/>
          <w:numId w:val="5"/>
        </w:numPr>
        <w:tabs>
          <w:tab w:val="left" w:pos="993"/>
        </w:tabs>
        <w:autoSpaceDE w:val="0"/>
        <w:autoSpaceDN w:val="0"/>
        <w:adjustRightInd w:val="0"/>
        <w:spacing w:after="0" w:line="240" w:lineRule="auto"/>
        <w:ind w:left="993" w:hanging="284"/>
        <w:contextualSpacing w:val="0"/>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Special arrangements for the disposal of any contaminated or clinical materials including sharps and catheters</w:t>
      </w:r>
    </w:p>
    <w:p w:rsidR="00EE77AC" w:rsidRPr="00E32247" w:rsidRDefault="00EE77AC" w:rsidP="00EE77AC">
      <w:pPr>
        <w:pStyle w:val="ListParagraph"/>
        <w:numPr>
          <w:ilvl w:val="0"/>
          <w:numId w:val="5"/>
        </w:numPr>
        <w:tabs>
          <w:tab w:val="left" w:pos="993"/>
        </w:tabs>
        <w:autoSpaceDE w:val="0"/>
        <w:autoSpaceDN w:val="0"/>
        <w:adjustRightInd w:val="0"/>
        <w:spacing w:after="0" w:line="240" w:lineRule="auto"/>
        <w:ind w:left="993" w:hanging="284"/>
        <w:contextualSpacing w:val="0"/>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lastRenderedPageBreak/>
        <w:t xml:space="preserve">Supplies of suitable cleaning materials – cloths, anti-bacterial sprays </w:t>
      </w:r>
    </w:p>
    <w:p w:rsidR="00EE77AC" w:rsidRPr="00E32247" w:rsidRDefault="00EE77AC" w:rsidP="00EE77AC">
      <w:pPr>
        <w:pStyle w:val="ListParagraph"/>
        <w:numPr>
          <w:ilvl w:val="0"/>
          <w:numId w:val="5"/>
        </w:numPr>
        <w:tabs>
          <w:tab w:val="left" w:pos="993"/>
        </w:tabs>
        <w:autoSpaceDE w:val="0"/>
        <w:autoSpaceDN w:val="0"/>
        <w:adjustRightInd w:val="0"/>
        <w:spacing w:after="0" w:line="240" w:lineRule="auto"/>
        <w:ind w:left="993" w:hanging="284"/>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Appropriate clean clothing (preferably the child’s own), should be to hand to avoid leaving the child unattended to maintain dignity</w:t>
      </w:r>
    </w:p>
    <w:p w:rsidR="00EE77AC" w:rsidRPr="00E32247" w:rsidRDefault="00EE77AC" w:rsidP="00EE77AC">
      <w:pPr>
        <w:pStyle w:val="ListParagraph"/>
        <w:numPr>
          <w:ilvl w:val="0"/>
          <w:numId w:val="5"/>
        </w:numPr>
        <w:tabs>
          <w:tab w:val="left" w:pos="993"/>
        </w:tabs>
        <w:autoSpaceDE w:val="0"/>
        <w:autoSpaceDN w:val="0"/>
        <w:adjustRightInd w:val="0"/>
        <w:spacing w:after="0" w:line="240" w:lineRule="auto"/>
        <w:ind w:left="993" w:hanging="284"/>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Effective staff alert system for help in an emergency </w:t>
      </w:r>
    </w:p>
    <w:p w:rsidR="00EE77AC" w:rsidRPr="00E32247" w:rsidRDefault="00EE77AC" w:rsidP="00EE77AC">
      <w:pPr>
        <w:pStyle w:val="ListParagraph"/>
        <w:numPr>
          <w:ilvl w:val="0"/>
          <w:numId w:val="5"/>
        </w:numPr>
        <w:tabs>
          <w:tab w:val="left" w:pos="993"/>
        </w:tabs>
        <w:autoSpaceDE w:val="0"/>
        <w:autoSpaceDN w:val="0"/>
        <w:adjustRightInd w:val="0"/>
        <w:spacing w:after="240" w:line="240" w:lineRule="auto"/>
        <w:ind w:left="993" w:hanging="284"/>
        <w:contextualSpacing w:val="0"/>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Arrangements for menstruation when working with adolescent girls </w:t>
      </w:r>
    </w:p>
    <w:p w:rsidR="00CD54C0" w:rsidRPr="00EE77AC" w:rsidRDefault="00CD54C0" w:rsidP="000A3C8E">
      <w:pPr>
        <w:pStyle w:val="ListParagraph"/>
        <w:numPr>
          <w:ilvl w:val="0"/>
          <w:numId w:val="47"/>
        </w:numPr>
        <w:autoSpaceDE w:val="0"/>
        <w:autoSpaceDN w:val="0"/>
        <w:adjustRightInd w:val="0"/>
        <w:spacing w:after="240" w:line="240" w:lineRule="auto"/>
        <w:ind w:hanging="720"/>
        <w:contextualSpacing w:val="0"/>
        <w:rPr>
          <w:rFonts w:ascii="Century Gothic" w:hAnsi="Century Gothic" w:cs="Arial"/>
          <w:sz w:val="24"/>
          <w:szCs w:val="24"/>
          <w:lang w:eastAsia="en-GB"/>
        </w:rPr>
      </w:pPr>
      <w:r w:rsidRPr="00EE77AC">
        <w:rPr>
          <w:rFonts w:ascii="Century Gothic" w:hAnsi="Century Gothic" w:cs="Arial"/>
          <w:sz w:val="24"/>
          <w:szCs w:val="24"/>
          <w:lang w:eastAsia="en-GB"/>
        </w:rPr>
        <w:t xml:space="preserve">Infection control procedures should always </w:t>
      </w:r>
      <w:r w:rsidR="00EE77AC" w:rsidRPr="00EE77AC">
        <w:rPr>
          <w:rFonts w:ascii="Century Gothic" w:hAnsi="Century Gothic" w:cs="Arial"/>
          <w:sz w:val="24"/>
          <w:szCs w:val="24"/>
          <w:lang w:eastAsia="en-GB"/>
        </w:rPr>
        <w:t>be followed.</w:t>
      </w:r>
    </w:p>
    <w:p w:rsidR="00CD54C0" w:rsidRPr="00CD54C0" w:rsidRDefault="00CD54C0" w:rsidP="00CD54C0">
      <w:pPr>
        <w:pStyle w:val="BodyText3"/>
        <w:tabs>
          <w:tab w:val="clear" w:pos="1080"/>
          <w:tab w:val="left" w:pos="709"/>
        </w:tabs>
        <w:spacing w:after="240"/>
        <w:ind w:right="85"/>
        <w:rPr>
          <w:rFonts w:ascii="Century Gothic" w:hAnsi="Century Gothic"/>
          <w:bCs/>
          <w:szCs w:val="24"/>
        </w:rPr>
      </w:pPr>
      <w:r w:rsidRPr="00CD54C0">
        <w:rPr>
          <w:rFonts w:ascii="Century Gothic" w:hAnsi="Century Gothic"/>
          <w:bCs/>
          <w:szCs w:val="24"/>
        </w:rPr>
        <w:t>7.2</w:t>
      </w:r>
      <w:r w:rsidRPr="00CD54C0">
        <w:rPr>
          <w:rFonts w:ascii="Century Gothic" w:hAnsi="Century Gothic"/>
          <w:bCs/>
          <w:szCs w:val="24"/>
        </w:rPr>
        <w:tab/>
        <w:t>Waste:</w:t>
      </w:r>
    </w:p>
    <w:p w:rsidR="00CD54C0" w:rsidRDefault="00EE77AC" w:rsidP="000A3C8E">
      <w:pPr>
        <w:numPr>
          <w:ilvl w:val="0"/>
          <w:numId w:val="48"/>
        </w:numPr>
        <w:tabs>
          <w:tab w:val="clear" w:pos="1080"/>
        </w:tabs>
        <w:spacing w:after="240"/>
        <w:ind w:right="85" w:hanging="720"/>
        <w:rPr>
          <w:rFonts w:ascii="Century Gothic" w:hAnsi="Century Gothic" w:cs="Arial"/>
          <w:szCs w:val="24"/>
        </w:rPr>
      </w:pPr>
      <w:r>
        <w:rPr>
          <w:rFonts w:ascii="Century Gothic" w:hAnsi="Century Gothic" w:cs="Arial"/>
          <w:szCs w:val="24"/>
        </w:rPr>
        <w:t>The school is</w:t>
      </w:r>
      <w:r w:rsidR="00CD54C0" w:rsidRPr="00E32247">
        <w:rPr>
          <w:rFonts w:ascii="Century Gothic" w:hAnsi="Century Gothic" w:cs="Arial"/>
          <w:szCs w:val="24"/>
        </w:rPr>
        <w:t xml:space="preserve"> responsible for the disposal of all nappies/pads used by pupils on </w:t>
      </w:r>
      <w:r>
        <w:rPr>
          <w:rFonts w:ascii="Century Gothic" w:hAnsi="Century Gothic" w:cs="Arial"/>
          <w:szCs w:val="24"/>
        </w:rPr>
        <w:t>school</w:t>
      </w:r>
      <w:r w:rsidR="00CD54C0" w:rsidRPr="00E32247">
        <w:rPr>
          <w:rFonts w:ascii="Century Gothic" w:hAnsi="Century Gothic" w:cs="Arial"/>
          <w:szCs w:val="24"/>
        </w:rPr>
        <w:t xml:space="preserve"> premises.  It </w:t>
      </w:r>
      <w:r>
        <w:rPr>
          <w:rFonts w:ascii="Century Gothic" w:hAnsi="Century Gothic" w:cs="Arial"/>
          <w:szCs w:val="24"/>
        </w:rPr>
        <w:t>is</w:t>
      </w:r>
      <w:r w:rsidR="00CD54C0" w:rsidRPr="00E32247">
        <w:rPr>
          <w:rFonts w:ascii="Century Gothic" w:hAnsi="Century Gothic" w:cs="Arial"/>
          <w:szCs w:val="24"/>
        </w:rPr>
        <w:t xml:space="preserve"> </w:t>
      </w:r>
      <w:r w:rsidR="00CD54C0" w:rsidRPr="00E32247">
        <w:rPr>
          <w:rFonts w:ascii="Century Gothic" w:hAnsi="Century Gothic" w:cs="Arial"/>
          <w:szCs w:val="24"/>
          <w:u w:val="single"/>
        </w:rPr>
        <w:t>not</w:t>
      </w:r>
      <w:r w:rsidR="00CD54C0" w:rsidRPr="00E32247">
        <w:rPr>
          <w:rFonts w:ascii="Century Gothic" w:hAnsi="Century Gothic" w:cs="Arial"/>
          <w:szCs w:val="24"/>
        </w:rPr>
        <w:t xml:space="preserve"> appropriate for the school to send used nappies/continence pads home at the end of the school session. </w:t>
      </w:r>
      <w:r>
        <w:rPr>
          <w:rFonts w:ascii="Century Gothic" w:hAnsi="Century Gothic" w:cs="Arial"/>
          <w:szCs w:val="24"/>
        </w:rPr>
        <w:t xml:space="preserve"> </w:t>
      </w:r>
    </w:p>
    <w:p w:rsidR="00EE77AC" w:rsidRPr="00E32247" w:rsidRDefault="00EE77AC" w:rsidP="000A3C8E">
      <w:pPr>
        <w:numPr>
          <w:ilvl w:val="0"/>
          <w:numId w:val="48"/>
        </w:numPr>
        <w:tabs>
          <w:tab w:val="clear" w:pos="1080"/>
        </w:tabs>
        <w:spacing w:after="240"/>
        <w:ind w:left="709" w:right="85" w:hanging="709"/>
        <w:rPr>
          <w:rFonts w:ascii="Century Gothic" w:hAnsi="Century Gothic"/>
          <w:bCs/>
          <w:szCs w:val="24"/>
        </w:rPr>
      </w:pPr>
      <w:r w:rsidRPr="00E32247">
        <w:rPr>
          <w:rFonts w:ascii="Century Gothic" w:hAnsi="Century Gothic" w:cs="Arial"/>
          <w:szCs w:val="24"/>
        </w:rPr>
        <w:t xml:space="preserve">Up to </w:t>
      </w:r>
      <w:r w:rsidRPr="006D2643">
        <w:rPr>
          <w:rFonts w:ascii="Century Gothic" w:hAnsi="Century Gothic" w:cs="Arial"/>
          <w:szCs w:val="24"/>
        </w:rPr>
        <w:t xml:space="preserve">7kg of </w:t>
      </w:r>
      <w:r>
        <w:rPr>
          <w:rFonts w:ascii="Century Gothic" w:hAnsi="Century Gothic" w:cs="Arial"/>
          <w:szCs w:val="24"/>
        </w:rPr>
        <w:t>nappies</w:t>
      </w:r>
      <w:r w:rsidRPr="00E32247">
        <w:rPr>
          <w:rFonts w:ascii="Century Gothic" w:hAnsi="Century Gothic" w:cs="Arial"/>
          <w:szCs w:val="24"/>
        </w:rPr>
        <w:t>/</w:t>
      </w:r>
      <w:r>
        <w:rPr>
          <w:rFonts w:ascii="Century Gothic" w:hAnsi="Century Gothic" w:cs="Arial"/>
          <w:szCs w:val="24"/>
        </w:rPr>
        <w:t>pads</w:t>
      </w:r>
      <w:r w:rsidRPr="00E32247">
        <w:rPr>
          <w:rFonts w:ascii="Century Gothic" w:hAnsi="Century Gothic" w:cs="Arial"/>
          <w:szCs w:val="24"/>
        </w:rPr>
        <w:t xml:space="preserve"> can be disposed of per school in general waste collection.  Contract Waste Disposal </w:t>
      </w:r>
      <w:r>
        <w:rPr>
          <w:rFonts w:ascii="Century Gothic" w:hAnsi="Century Gothic" w:cs="Arial"/>
          <w:szCs w:val="24"/>
        </w:rPr>
        <w:t>will</w:t>
      </w:r>
      <w:r w:rsidRPr="00E32247">
        <w:rPr>
          <w:rFonts w:ascii="Century Gothic" w:hAnsi="Century Gothic" w:cs="Arial"/>
          <w:szCs w:val="24"/>
        </w:rPr>
        <w:t xml:space="preserve"> be considered for larger quantities.</w:t>
      </w:r>
    </w:p>
    <w:p w:rsidR="00CD54C0" w:rsidRPr="00E32247" w:rsidRDefault="00CD54C0" w:rsidP="000A3C8E">
      <w:pPr>
        <w:numPr>
          <w:ilvl w:val="0"/>
          <w:numId w:val="48"/>
        </w:numPr>
        <w:tabs>
          <w:tab w:val="clear" w:pos="1080"/>
        </w:tabs>
        <w:spacing w:after="240"/>
        <w:ind w:left="709" w:right="85" w:hanging="709"/>
        <w:rPr>
          <w:rFonts w:ascii="Century Gothic" w:hAnsi="Century Gothic" w:cs="Arial"/>
          <w:color w:val="000000"/>
          <w:szCs w:val="24"/>
        </w:rPr>
      </w:pPr>
      <w:r w:rsidRPr="00E32247">
        <w:rPr>
          <w:rFonts w:ascii="Century Gothic" w:hAnsi="Century Gothic" w:cs="Arial"/>
          <w:szCs w:val="24"/>
        </w:rPr>
        <w:t>Disposal of soiled nappies/pads/clothing should be discussed during admission meetings and noted on</w:t>
      </w:r>
      <w:r>
        <w:rPr>
          <w:rFonts w:ascii="Century Gothic" w:hAnsi="Century Gothic" w:cs="Arial"/>
          <w:szCs w:val="24"/>
        </w:rPr>
        <w:t xml:space="preserve"> the Individual Healthcare Plan</w:t>
      </w:r>
      <w:r w:rsidRPr="00E32247">
        <w:rPr>
          <w:rFonts w:ascii="Century Gothic" w:hAnsi="Century Gothic" w:cs="Arial"/>
          <w:szCs w:val="24"/>
        </w:rPr>
        <w:t>/Intimate Care Plan</w:t>
      </w:r>
      <w:r w:rsidR="00EE77AC">
        <w:rPr>
          <w:rFonts w:ascii="Century Gothic" w:hAnsi="Century Gothic" w:cs="Arial"/>
          <w:szCs w:val="24"/>
        </w:rPr>
        <w:t>/Toileting Plan</w:t>
      </w:r>
      <w:r w:rsidRPr="00E32247">
        <w:rPr>
          <w:rFonts w:ascii="Century Gothic" w:hAnsi="Century Gothic" w:cs="Arial"/>
          <w:szCs w:val="24"/>
        </w:rPr>
        <w:t xml:space="preserve">. </w:t>
      </w:r>
    </w:p>
    <w:p w:rsidR="00CD54C0" w:rsidRPr="00E32247" w:rsidRDefault="00CD54C0" w:rsidP="000A3C8E">
      <w:pPr>
        <w:numPr>
          <w:ilvl w:val="0"/>
          <w:numId w:val="48"/>
        </w:numPr>
        <w:tabs>
          <w:tab w:val="clear" w:pos="1080"/>
        </w:tabs>
        <w:spacing w:after="240"/>
        <w:ind w:left="709" w:right="85" w:hanging="709"/>
        <w:rPr>
          <w:rFonts w:ascii="Century Gothic" w:hAnsi="Century Gothic" w:cs="Arial"/>
          <w:szCs w:val="24"/>
        </w:rPr>
      </w:pPr>
      <w:r w:rsidRPr="00E32247">
        <w:rPr>
          <w:rFonts w:ascii="Century Gothic" w:hAnsi="Century Gothic" w:cs="Arial"/>
          <w:color w:val="000000"/>
          <w:szCs w:val="24"/>
        </w:rPr>
        <w:t>Specialist provision / equipment i.e. catheterisation / diabetes / menstrual management / or any other intimate healthcare needs should be disposed of as agreed in the pupils IHP.</w:t>
      </w:r>
    </w:p>
    <w:p w:rsidR="00CD54C0" w:rsidRPr="00E32247" w:rsidRDefault="00CD54C0" w:rsidP="000A3C8E">
      <w:pPr>
        <w:pStyle w:val="NormalWeb"/>
        <w:numPr>
          <w:ilvl w:val="0"/>
          <w:numId w:val="31"/>
        </w:numPr>
        <w:pBdr>
          <w:top w:val="single" w:sz="4" w:space="1" w:color="auto"/>
          <w:left w:val="single" w:sz="4" w:space="4" w:color="auto"/>
          <w:bottom w:val="single" w:sz="4" w:space="1" w:color="auto"/>
          <w:right w:val="single" w:sz="4" w:space="4" w:color="auto"/>
        </w:pBdr>
        <w:shd w:val="clear" w:color="auto" w:fill="BFBFBF"/>
        <w:tabs>
          <w:tab w:val="left" w:pos="709"/>
        </w:tabs>
        <w:spacing w:before="0" w:beforeAutospacing="0" w:after="240" w:afterAutospacing="0"/>
        <w:rPr>
          <w:rFonts w:ascii="Century Gothic" w:hAnsi="Century Gothic" w:cs="Arial"/>
          <w:b/>
        </w:rPr>
      </w:pPr>
      <w:r w:rsidRPr="00E32247">
        <w:rPr>
          <w:rFonts w:ascii="Century Gothic" w:hAnsi="Century Gothic" w:cs="Arial"/>
          <w:b/>
        </w:rPr>
        <w:t xml:space="preserve">Provision of supplies </w:t>
      </w:r>
    </w:p>
    <w:p w:rsidR="00CD54C0" w:rsidRPr="00E32247" w:rsidRDefault="00CD54C0" w:rsidP="000A3C8E">
      <w:pPr>
        <w:pStyle w:val="NormalWeb"/>
        <w:numPr>
          <w:ilvl w:val="0"/>
          <w:numId w:val="49"/>
        </w:numPr>
        <w:spacing w:before="0" w:beforeAutospacing="0" w:after="240" w:afterAutospacing="0"/>
        <w:ind w:hanging="720"/>
        <w:rPr>
          <w:rFonts w:ascii="Century Gothic" w:hAnsi="Century Gothic" w:cs="Arial"/>
        </w:rPr>
      </w:pPr>
      <w:r w:rsidRPr="00E32247">
        <w:rPr>
          <w:rFonts w:ascii="Century Gothic" w:hAnsi="Century Gothic" w:cs="Arial"/>
        </w:rPr>
        <w:t xml:space="preserve">Personal protective equipment for staff </w:t>
      </w:r>
      <w:r w:rsidR="00646EBE">
        <w:rPr>
          <w:rFonts w:ascii="Century Gothic" w:hAnsi="Century Gothic" w:cs="Arial"/>
        </w:rPr>
        <w:t>will</w:t>
      </w:r>
      <w:r w:rsidRPr="00E32247">
        <w:rPr>
          <w:rFonts w:ascii="Century Gothic" w:hAnsi="Century Gothic" w:cs="Arial"/>
        </w:rPr>
        <w:t xml:space="preserve"> be provided by the school.  See </w:t>
      </w:r>
      <w:r w:rsidR="00EC202E">
        <w:rPr>
          <w:rFonts w:ascii="Century Gothic" w:hAnsi="Century Gothic" w:cs="Arial"/>
        </w:rPr>
        <w:t>5.1.5</w:t>
      </w:r>
      <w:r w:rsidRPr="00E32247">
        <w:rPr>
          <w:rFonts w:ascii="Century Gothic" w:hAnsi="Century Gothic" w:cs="Arial"/>
        </w:rPr>
        <w:t xml:space="preserve">.  </w:t>
      </w:r>
    </w:p>
    <w:p w:rsidR="00CD54C0" w:rsidRPr="00E32247" w:rsidRDefault="00CD54C0" w:rsidP="000A3C8E">
      <w:pPr>
        <w:pStyle w:val="NormalWeb"/>
        <w:numPr>
          <w:ilvl w:val="0"/>
          <w:numId w:val="49"/>
        </w:numPr>
        <w:spacing w:before="0" w:beforeAutospacing="0" w:after="240" w:afterAutospacing="0"/>
        <w:ind w:hanging="720"/>
        <w:rPr>
          <w:rFonts w:ascii="Century Gothic" w:hAnsi="Century Gothic" w:cs="Arial"/>
        </w:rPr>
      </w:pPr>
      <w:r w:rsidRPr="00E32247">
        <w:rPr>
          <w:rFonts w:ascii="Century Gothic" w:hAnsi="Century Gothic" w:cs="Arial"/>
        </w:rPr>
        <w:t>Items su</w:t>
      </w:r>
      <w:r>
        <w:rPr>
          <w:rFonts w:ascii="Century Gothic" w:hAnsi="Century Gothic" w:cs="Arial"/>
        </w:rPr>
        <w:t xml:space="preserve">ch as nappies, continence pads and </w:t>
      </w:r>
      <w:r w:rsidRPr="00E32247">
        <w:rPr>
          <w:rFonts w:ascii="Century Gothic" w:hAnsi="Century Gothic" w:cs="Arial"/>
        </w:rPr>
        <w:t xml:space="preserve">wipes </w:t>
      </w:r>
      <w:r w:rsidR="00646EBE">
        <w:rPr>
          <w:rFonts w:ascii="Century Gothic" w:hAnsi="Century Gothic" w:cs="Arial"/>
        </w:rPr>
        <w:t>will</w:t>
      </w:r>
      <w:r w:rsidRPr="00E32247">
        <w:rPr>
          <w:rFonts w:ascii="Century Gothic" w:hAnsi="Century Gothic" w:cs="Arial"/>
        </w:rPr>
        <w:t xml:space="preserve"> be provide</w:t>
      </w:r>
      <w:r w:rsidR="00646EBE">
        <w:rPr>
          <w:rFonts w:ascii="Century Gothic" w:hAnsi="Century Gothic" w:cs="Arial"/>
        </w:rPr>
        <w:t>d by parents/carers.  See 5.3.8.</w:t>
      </w:r>
      <w:r w:rsidRPr="00E32247">
        <w:rPr>
          <w:rFonts w:ascii="Century Gothic" w:hAnsi="Century Gothic" w:cs="Arial"/>
        </w:rPr>
        <w:t xml:space="preserve"> </w:t>
      </w:r>
    </w:p>
    <w:p w:rsidR="00CD54C0" w:rsidRPr="00E32247" w:rsidRDefault="00CD54C0" w:rsidP="000A3C8E">
      <w:pPr>
        <w:numPr>
          <w:ilvl w:val="0"/>
          <w:numId w:val="31"/>
        </w:numPr>
        <w:pBdr>
          <w:top w:val="single" w:sz="4" w:space="1" w:color="auto"/>
          <w:left w:val="single" w:sz="4" w:space="4" w:color="auto"/>
          <w:bottom w:val="single" w:sz="4" w:space="1" w:color="auto"/>
          <w:right w:val="single" w:sz="4" w:space="4" w:color="auto"/>
        </w:pBdr>
        <w:shd w:val="clear" w:color="auto" w:fill="BFBFBF"/>
        <w:tabs>
          <w:tab w:val="clear" w:pos="1080"/>
          <w:tab w:val="left" w:pos="709"/>
        </w:tabs>
        <w:rPr>
          <w:rFonts w:ascii="Century Gothic" w:hAnsi="Century Gothic" w:cs="Arial"/>
          <w:b/>
          <w:szCs w:val="24"/>
        </w:rPr>
      </w:pPr>
      <w:r w:rsidRPr="00E32247">
        <w:rPr>
          <w:rFonts w:ascii="Century Gothic" w:hAnsi="Century Gothic" w:cs="Arial"/>
          <w:b/>
          <w:szCs w:val="24"/>
        </w:rPr>
        <w:t xml:space="preserve">Agreeing a procedure for intimate care </w:t>
      </w:r>
      <w:r>
        <w:rPr>
          <w:rFonts w:ascii="Century Gothic" w:hAnsi="Century Gothic" w:cs="Arial"/>
          <w:b/>
          <w:szCs w:val="24"/>
        </w:rPr>
        <w:t>or toileting</w:t>
      </w:r>
    </w:p>
    <w:p w:rsidR="00CD54C0" w:rsidRPr="00E32247" w:rsidRDefault="00CD54C0" w:rsidP="00CD54C0">
      <w:pPr>
        <w:rPr>
          <w:rFonts w:ascii="Century Gothic" w:hAnsi="Century Gothic" w:cs="Arial"/>
          <w:szCs w:val="24"/>
        </w:rPr>
      </w:pPr>
    </w:p>
    <w:p w:rsidR="00CD54C0" w:rsidRPr="00EB6C49" w:rsidRDefault="00CD54C0" w:rsidP="00CD54C0">
      <w:pPr>
        <w:tabs>
          <w:tab w:val="clear" w:pos="1080"/>
          <w:tab w:val="left" w:pos="709"/>
        </w:tabs>
        <w:spacing w:after="240"/>
        <w:ind w:left="0" w:right="85"/>
        <w:rPr>
          <w:rFonts w:ascii="Century Gothic" w:hAnsi="Century Gothic" w:cs="Arial"/>
          <w:b/>
          <w:bCs/>
          <w:szCs w:val="24"/>
        </w:rPr>
      </w:pPr>
      <w:r>
        <w:rPr>
          <w:rFonts w:ascii="Century Gothic" w:hAnsi="Century Gothic" w:cs="Arial"/>
          <w:b/>
          <w:bCs/>
          <w:szCs w:val="24"/>
        </w:rPr>
        <w:t>9.1</w:t>
      </w:r>
      <w:r>
        <w:rPr>
          <w:rFonts w:ascii="Century Gothic" w:hAnsi="Century Gothic" w:cs="Arial"/>
          <w:b/>
          <w:bCs/>
          <w:szCs w:val="24"/>
        </w:rPr>
        <w:tab/>
      </w:r>
      <w:r w:rsidRPr="00EB6C49">
        <w:rPr>
          <w:rFonts w:ascii="Century Gothic" w:hAnsi="Century Gothic" w:cs="Arial"/>
          <w:b/>
          <w:bCs/>
          <w:szCs w:val="24"/>
        </w:rPr>
        <w:t xml:space="preserve">Admissions and transition </w:t>
      </w:r>
    </w:p>
    <w:p w:rsidR="00CD54C0" w:rsidRDefault="00CD54C0" w:rsidP="000A3C8E">
      <w:pPr>
        <w:numPr>
          <w:ilvl w:val="0"/>
          <w:numId w:val="54"/>
        </w:numPr>
        <w:tabs>
          <w:tab w:val="clear" w:pos="1080"/>
          <w:tab w:val="left" w:pos="709"/>
        </w:tabs>
        <w:spacing w:after="240"/>
        <w:ind w:right="85" w:hanging="720"/>
        <w:rPr>
          <w:rFonts w:ascii="Century Gothic" w:hAnsi="Century Gothic"/>
          <w:szCs w:val="24"/>
        </w:rPr>
      </w:pPr>
      <w:r>
        <w:rPr>
          <w:rFonts w:ascii="Century Gothic" w:hAnsi="Century Gothic" w:cs="Arial"/>
          <w:bCs/>
          <w:szCs w:val="24"/>
        </w:rPr>
        <w:t xml:space="preserve">The school will </w:t>
      </w:r>
      <w:r w:rsidRPr="00886F2E">
        <w:rPr>
          <w:rFonts w:ascii="Century Gothic" w:hAnsi="Century Gothic"/>
          <w:szCs w:val="24"/>
        </w:rPr>
        <w:t>ensure that there is a strong tran</w:t>
      </w:r>
      <w:r w:rsidR="006F7ACC">
        <w:rPr>
          <w:rFonts w:ascii="Century Gothic" w:hAnsi="Century Gothic"/>
          <w:szCs w:val="24"/>
        </w:rPr>
        <w:t>sition system in place between settings/schools</w:t>
      </w:r>
      <w:r w:rsidRPr="00886F2E">
        <w:rPr>
          <w:rFonts w:ascii="Century Gothic" w:hAnsi="Century Gothic"/>
          <w:szCs w:val="24"/>
        </w:rPr>
        <w:t>, and that parents</w:t>
      </w:r>
      <w:r>
        <w:rPr>
          <w:rFonts w:ascii="Century Gothic" w:hAnsi="Century Gothic"/>
          <w:szCs w:val="24"/>
        </w:rPr>
        <w:t xml:space="preserve">/carers </w:t>
      </w:r>
      <w:r w:rsidRPr="00886F2E">
        <w:rPr>
          <w:rFonts w:ascii="Century Gothic" w:hAnsi="Century Gothic"/>
          <w:szCs w:val="24"/>
        </w:rPr>
        <w:t>are given the opportunity to discuss any intimate care</w:t>
      </w:r>
      <w:r w:rsidR="004F6A3A">
        <w:rPr>
          <w:rFonts w:ascii="Century Gothic" w:hAnsi="Century Gothic"/>
          <w:szCs w:val="24"/>
        </w:rPr>
        <w:t xml:space="preserve"> or toileting</w:t>
      </w:r>
      <w:r w:rsidRPr="00886F2E">
        <w:rPr>
          <w:rFonts w:ascii="Century Gothic" w:hAnsi="Century Gothic"/>
          <w:szCs w:val="24"/>
        </w:rPr>
        <w:t xml:space="preserve"> needs during planned admission’s meeting.</w:t>
      </w:r>
    </w:p>
    <w:p w:rsidR="00CD54C0" w:rsidRPr="00E76C5F" w:rsidRDefault="00CD54C0" w:rsidP="000A3C8E">
      <w:pPr>
        <w:numPr>
          <w:ilvl w:val="0"/>
          <w:numId w:val="54"/>
        </w:numPr>
        <w:tabs>
          <w:tab w:val="clear" w:pos="1080"/>
          <w:tab w:val="left" w:pos="709"/>
        </w:tabs>
        <w:spacing w:after="240"/>
        <w:ind w:right="85" w:hanging="720"/>
        <w:rPr>
          <w:rFonts w:ascii="Century Gothic" w:hAnsi="Century Gothic" w:cs="Arial"/>
          <w:bCs/>
          <w:szCs w:val="24"/>
        </w:rPr>
      </w:pPr>
      <w:r>
        <w:rPr>
          <w:rFonts w:ascii="Century Gothic" w:hAnsi="Century Gothic"/>
          <w:szCs w:val="24"/>
        </w:rPr>
        <w:t xml:space="preserve">We will work with </w:t>
      </w:r>
      <w:r w:rsidR="000223C7">
        <w:rPr>
          <w:rFonts w:ascii="Century Gothic" w:hAnsi="Century Gothic"/>
          <w:szCs w:val="24"/>
        </w:rPr>
        <w:t>Denbighshire</w:t>
      </w:r>
      <w:r w:rsidR="00235457">
        <w:rPr>
          <w:rFonts w:ascii="Century Gothic" w:hAnsi="Century Gothic"/>
          <w:szCs w:val="24"/>
        </w:rPr>
        <w:t xml:space="preserve"> </w:t>
      </w:r>
      <w:r w:rsidR="000223C7">
        <w:rPr>
          <w:rFonts w:ascii="Century Gothic" w:hAnsi="Century Gothic"/>
          <w:szCs w:val="24"/>
        </w:rPr>
        <w:t>ALN Officers and any relevant healthcare professionals to identif</w:t>
      </w:r>
      <w:r w:rsidRPr="000223C7">
        <w:rPr>
          <w:rFonts w:ascii="Century Gothic" w:hAnsi="Century Gothic"/>
          <w:szCs w:val="24"/>
        </w:rPr>
        <w:t>y pupils</w:t>
      </w:r>
      <w:r>
        <w:rPr>
          <w:rFonts w:ascii="Century Gothic" w:hAnsi="Century Gothic"/>
          <w:szCs w:val="24"/>
        </w:rPr>
        <w:t xml:space="preserve"> that may require intimate care or toileting support. </w:t>
      </w:r>
      <w:r w:rsidR="00EC202E">
        <w:rPr>
          <w:rFonts w:ascii="Century Gothic" w:hAnsi="Century Gothic"/>
          <w:szCs w:val="24"/>
        </w:rPr>
        <w:t xml:space="preserve"> </w:t>
      </w:r>
    </w:p>
    <w:p w:rsidR="00E76C5F" w:rsidRPr="00E76C5F" w:rsidRDefault="00E76C5F" w:rsidP="000A3C8E">
      <w:pPr>
        <w:numPr>
          <w:ilvl w:val="0"/>
          <w:numId w:val="54"/>
        </w:numPr>
        <w:tabs>
          <w:tab w:val="clear" w:pos="1080"/>
          <w:tab w:val="left" w:pos="709"/>
        </w:tabs>
        <w:spacing w:after="240"/>
        <w:ind w:right="85" w:hanging="720"/>
        <w:rPr>
          <w:rFonts w:ascii="Century Gothic" w:hAnsi="Century Gothic" w:cs="Arial"/>
          <w:bCs/>
          <w:szCs w:val="24"/>
        </w:rPr>
      </w:pPr>
      <w:r w:rsidRPr="00C47A56">
        <w:rPr>
          <w:rFonts w:ascii="Century Gothic" w:hAnsi="Century Gothic" w:cs="Arial"/>
          <w:b/>
          <w:color w:val="FF0000"/>
          <w:szCs w:val="24"/>
        </w:rPr>
        <w:t xml:space="preserve">Appendix </w:t>
      </w:r>
      <w:r w:rsidR="00A079D7">
        <w:rPr>
          <w:rFonts w:ascii="Century Gothic" w:hAnsi="Century Gothic" w:cs="Arial"/>
          <w:b/>
          <w:color w:val="FF0000"/>
          <w:szCs w:val="24"/>
        </w:rPr>
        <w:t>4 - 6</w:t>
      </w:r>
      <w:r w:rsidRPr="00E76C5F">
        <w:rPr>
          <w:rFonts w:ascii="Century Gothic" w:hAnsi="Century Gothic" w:cs="Arial"/>
          <w:szCs w:val="24"/>
        </w:rPr>
        <w:t xml:space="preserve"> provides an overview of what to do when a pupil </w:t>
      </w:r>
      <w:r w:rsidR="000A7662">
        <w:rPr>
          <w:rFonts w:ascii="Century Gothic" w:hAnsi="Century Gothic" w:cs="Arial"/>
          <w:szCs w:val="24"/>
        </w:rPr>
        <w:t>presents with a toileting need before starting or o</w:t>
      </w:r>
      <w:r w:rsidR="00EC202E">
        <w:rPr>
          <w:rFonts w:ascii="Century Gothic" w:hAnsi="Century Gothic" w:cs="Arial"/>
          <w:szCs w:val="24"/>
        </w:rPr>
        <w:t xml:space="preserve">n entering school; this includes a checklist that can be completed with the Family Link Worker. </w:t>
      </w:r>
    </w:p>
    <w:p w:rsidR="00CD54C0" w:rsidRDefault="00CD54C0" w:rsidP="006F7ACC">
      <w:pPr>
        <w:tabs>
          <w:tab w:val="clear" w:pos="1080"/>
          <w:tab w:val="left" w:pos="709"/>
        </w:tabs>
        <w:autoSpaceDE w:val="0"/>
        <w:autoSpaceDN w:val="0"/>
        <w:adjustRightInd w:val="0"/>
        <w:spacing w:after="240"/>
        <w:ind w:hanging="86"/>
        <w:rPr>
          <w:rFonts w:ascii="Century Gothic" w:hAnsi="Century Gothic" w:cs="Arial"/>
          <w:b/>
          <w:szCs w:val="24"/>
        </w:rPr>
      </w:pPr>
      <w:r w:rsidRPr="00CD54C0">
        <w:rPr>
          <w:rFonts w:ascii="Century Gothic" w:hAnsi="Century Gothic" w:cs="Arial"/>
          <w:b/>
          <w:szCs w:val="24"/>
        </w:rPr>
        <w:t>9.2</w:t>
      </w:r>
      <w:r w:rsidRPr="00CD54C0">
        <w:rPr>
          <w:rFonts w:ascii="Century Gothic" w:hAnsi="Century Gothic" w:cs="Arial"/>
          <w:b/>
          <w:szCs w:val="24"/>
        </w:rPr>
        <w:tab/>
      </w:r>
      <w:r w:rsidR="000A7662">
        <w:rPr>
          <w:rFonts w:ascii="Century Gothic" w:hAnsi="Century Gothic" w:cs="Arial"/>
          <w:b/>
          <w:szCs w:val="24"/>
        </w:rPr>
        <w:t xml:space="preserve">Creating and agreeing a plan </w:t>
      </w:r>
    </w:p>
    <w:p w:rsidR="000A7662" w:rsidRDefault="00E76C5F" w:rsidP="000A3C8E">
      <w:pPr>
        <w:numPr>
          <w:ilvl w:val="0"/>
          <w:numId w:val="50"/>
        </w:numPr>
        <w:tabs>
          <w:tab w:val="clear" w:pos="1080"/>
          <w:tab w:val="left" w:pos="709"/>
        </w:tabs>
        <w:autoSpaceDE w:val="0"/>
        <w:autoSpaceDN w:val="0"/>
        <w:adjustRightInd w:val="0"/>
        <w:spacing w:after="240"/>
        <w:ind w:right="85" w:hanging="720"/>
        <w:rPr>
          <w:rFonts w:ascii="Century Gothic" w:hAnsi="Century Gothic" w:cs="Arial"/>
          <w:szCs w:val="24"/>
        </w:rPr>
      </w:pPr>
      <w:r>
        <w:rPr>
          <w:rFonts w:ascii="Century Gothic" w:hAnsi="Century Gothic" w:cs="Arial"/>
          <w:szCs w:val="24"/>
        </w:rPr>
        <w:lastRenderedPageBreak/>
        <w:t xml:space="preserve">When an intimate care need is identified, the school will complete </w:t>
      </w:r>
      <w:r w:rsidR="000A7662">
        <w:rPr>
          <w:rFonts w:ascii="Century Gothic" w:hAnsi="Century Gothic" w:cs="Arial"/>
          <w:szCs w:val="24"/>
        </w:rPr>
        <w:t>an intimate care plan/agreement (</w:t>
      </w:r>
      <w:r w:rsidR="000A7662" w:rsidRPr="000A7662">
        <w:rPr>
          <w:rFonts w:ascii="Century Gothic" w:hAnsi="Century Gothic" w:cs="Arial"/>
          <w:b/>
          <w:color w:val="FF0000"/>
          <w:szCs w:val="24"/>
        </w:rPr>
        <w:t>appendix 1</w:t>
      </w:r>
      <w:r w:rsidR="000A7662">
        <w:rPr>
          <w:rFonts w:ascii="Century Gothic" w:hAnsi="Century Gothic" w:cs="Arial"/>
          <w:szCs w:val="24"/>
        </w:rPr>
        <w:t xml:space="preserve">) </w:t>
      </w:r>
      <w:r>
        <w:rPr>
          <w:rFonts w:ascii="Century Gothic" w:hAnsi="Century Gothic" w:cs="Arial"/>
          <w:szCs w:val="24"/>
        </w:rPr>
        <w:t xml:space="preserve">with the parent/carer and pupil, and if necessary a healthcare professional.  In some cases an Individual Healthcare Plan might be needed (see </w:t>
      </w:r>
      <w:r w:rsidRPr="001B6FC8">
        <w:rPr>
          <w:rFonts w:ascii="Century Gothic" w:hAnsi="Century Gothic" w:cs="Arial"/>
          <w:szCs w:val="24"/>
          <w:u w:val="single"/>
        </w:rPr>
        <w:t>managing healthcare needs policy</w:t>
      </w:r>
      <w:r>
        <w:rPr>
          <w:rFonts w:ascii="Century Gothic" w:hAnsi="Century Gothic" w:cs="Arial"/>
          <w:szCs w:val="24"/>
        </w:rPr>
        <w:t xml:space="preserve">, appendix 3). </w:t>
      </w:r>
    </w:p>
    <w:p w:rsidR="00E76C5F" w:rsidRPr="000A7662" w:rsidRDefault="000A7662" w:rsidP="000A3C8E">
      <w:pPr>
        <w:numPr>
          <w:ilvl w:val="0"/>
          <w:numId w:val="50"/>
        </w:numPr>
        <w:tabs>
          <w:tab w:val="clear" w:pos="1080"/>
          <w:tab w:val="left" w:pos="709"/>
        </w:tabs>
        <w:autoSpaceDE w:val="0"/>
        <w:autoSpaceDN w:val="0"/>
        <w:adjustRightInd w:val="0"/>
        <w:spacing w:after="240"/>
        <w:ind w:right="85" w:hanging="720"/>
        <w:rPr>
          <w:rFonts w:ascii="Century Gothic" w:hAnsi="Century Gothic" w:cs="Arial"/>
          <w:szCs w:val="24"/>
        </w:rPr>
      </w:pPr>
      <w:r>
        <w:rPr>
          <w:rFonts w:ascii="Century Gothic" w:hAnsi="Century Gothic" w:cs="Arial"/>
          <w:szCs w:val="24"/>
        </w:rPr>
        <w:t xml:space="preserve">If there is a toileting need, an intimate care plan </w:t>
      </w:r>
      <w:r>
        <w:rPr>
          <w:rFonts w:ascii="Century Gothic" w:hAnsi="Century Gothic" w:cs="Arial"/>
          <w:b/>
          <w:color w:val="FF0000"/>
          <w:szCs w:val="24"/>
        </w:rPr>
        <w:t xml:space="preserve">appendix </w:t>
      </w:r>
      <w:r w:rsidRPr="00A079D7">
        <w:rPr>
          <w:rFonts w:ascii="Century Gothic" w:hAnsi="Century Gothic" w:cs="Arial"/>
          <w:b/>
          <w:color w:val="FF0000"/>
          <w:szCs w:val="24"/>
        </w:rPr>
        <w:t>1</w:t>
      </w:r>
      <w:r w:rsidRPr="000A7662">
        <w:rPr>
          <w:rFonts w:ascii="Century Gothic" w:hAnsi="Century Gothic" w:cs="Arial"/>
          <w:szCs w:val="24"/>
        </w:rPr>
        <w:t xml:space="preserve"> will be needed along with</w:t>
      </w:r>
      <w:r>
        <w:rPr>
          <w:rFonts w:ascii="Century Gothic" w:hAnsi="Century Gothic" w:cs="Arial"/>
          <w:b/>
          <w:color w:val="FF0000"/>
          <w:szCs w:val="24"/>
        </w:rPr>
        <w:t xml:space="preserve"> </w:t>
      </w:r>
      <w:r>
        <w:rPr>
          <w:rFonts w:ascii="Century Gothic" w:hAnsi="Century Gothic" w:cs="Arial"/>
          <w:szCs w:val="24"/>
        </w:rPr>
        <w:t>a</w:t>
      </w:r>
      <w:r w:rsidR="00E76C5F" w:rsidRPr="000A7662">
        <w:rPr>
          <w:rFonts w:ascii="Century Gothic" w:hAnsi="Century Gothic" w:cs="Arial"/>
          <w:szCs w:val="24"/>
        </w:rPr>
        <w:t xml:space="preserve"> toileting plan</w:t>
      </w:r>
      <w:r>
        <w:rPr>
          <w:rFonts w:ascii="Century Gothic" w:hAnsi="Century Gothic" w:cs="Arial"/>
          <w:szCs w:val="24"/>
        </w:rPr>
        <w:t xml:space="preserve"> (</w:t>
      </w:r>
      <w:r w:rsidRPr="000A7662">
        <w:rPr>
          <w:rFonts w:ascii="Century Gothic" w:hAnsi="Century Gothic" w:cs="Arial"/>
          <w:b/>
          <w:color w:val="FF0000"/>
          <w:szCs w:val="24"/>
        </w:rPr>
        <w:t xml:space="preserve">appendix </w:t>
      </w:r>
      <w:r w:rsidR="00A079D7">
        <w:rPr>
          <w:rFonts w:ascii="Century Gothic" w:hAnsi="Century Gothic" w:cs="Arial"/>
          <w:b/>
          <w:color w:val="FF0000"/>
          <w:szCs w:val="24"/>
        </w:rPr>
        <w:t>7</w:t>
      </w:r>
      <w:r>
        <w:rPr>
          <w:rFonts w:ascii="Century Gothic" w:hAnsi="Century Gothic" w:cs="Arial"/>
          <w:szCs w:val="24"/>
        </w:rPr>
        <w:t xml:space="preserve">). </w:t>
      </w:r>
      <w:r w:rsidR="00E76C5F" w:rsidRPr="000A7662">
        <w:rPr>
          <w:rFonts w:ascii="Century Gothic" w:hAnsi="Century Gothic" w:cs="Arial"/>
          <w:szCs w:val="24"/>
        </w:rPr>
        <w:t xml:space="preserve">  </w:t>
      </w:r>
    </w:p>
    <w:p w:rsidR="00851AC5" w:rsidRDefault="00E76C5F" w:rsidP="000A3C8E">
      <w:pPr>
        <w:numPr>
          <w:ilvl w:val="0"/>
          <w:numId w:val="50"/>
        </w:numPr>
        <w:tabs>
          <w:tab w:val="clear" w:pos="1080"/>
          <w:tab w:val="left" w:pos="709"/>
        </w:tabs>
        <w:autoSpaceDE w:val="0"/>
        <w:autoSpaceDN w:val="0"/>
        <w:adjustRightInd w:val="0"/>
        <w:spacing w:after="240"/>
        <w:ind w:right="85" w:hanging="720"/>
        <w:rPr>
          <w:rFonts w:ascii="Century Gothic" w:hAnsi="Century Gothic" w:cs="Arial"/>
          <w:color w:val="000000"/>
          <w:szCs w:val="24"/>
        </w:rPr>
      </w:pPr>
      <w:r>
        <w:rPr>
          <w:rFonts w:ascii="Century Gothic" w:hAnsi="Century Gothic" w:cs="Arial"/>
          <w:color w:val="000000"/>
          <w:szCs w:val="24"/>
        </w:rPr>
        <w:t>The</w:t>
      </w:r>
      <w:r w:rsidRPr="00E32247">
        <w:rPr>
          <w:rFonts w:ascii="Century Gothic" w:hAnsi="Century Gothic" w:cs="Arial"/>
          <w:color w:val="000000"/>
          <w:szCs w:val="24"/>
        </w:rPr>
        <w:t xml:space="preserve"> agreement</w:t>
      </w:r>
      <w:r>
        <w:rPr>
          <w:rFonts w:ascii="Century Gothic" w:hAnsi="Century Gothic" w:cs="Arial"/>
          <w:color w:val="000000"/>
          <w:szCs w:val="24"/>
        </w:rPr>
        <w:t>s</w:t>
      </w:r>
      <w:r w:rsidRPr="00E32247">
        <w:rPr>
          <w:rFonts w:ascii="Century Gothic" w:hAnsi="Century Gothic" w:cs="Arial"/>
          <w:color w:val="000000"/>
          <w:szCs w:val="24"/>
        </w:rPr>
        <w:t xml:space="preserve"> will detail what care is to be provided and by whom. </w:t>
      </w:r>
      <w:r>
        <w:rPr>
          <w:rFonts w:ascii="Century Gothic" w:hAnsi="Century Gothic" w:cs="Arial"/>
          <w:color w:val="000000"/>
          <w:szCs w:val="24"/>
        </w:rPr>
        <w:t xml:space="preserve"> There should be more than one named member of staff.</w:t>
      </w:r>
      <w:r w:rsidR="000A7662">
        <w:rPr>
          <w:rFonts w:ascii="Century Gothic" w:hAnsi="Century Gothic" w:cs="Arial"/>
          <w:color w:val="000000"/>
          <w:szCs w:val="24"/>
        </w:rPr>
        <w:t xml:space="preserve">  </w:t>
      </w:r>
    </w:p>
    <w:p w:rsidR="000A7662" w:rsidRDefault="000A7662" w:rsidP="000A3C8E">
      <w:pPr>
        <w:numPr>
          <w:ilvl w:val="0"/>
          <w:numId w:val="50"/>
        </w:numPr>
        <w:tabs>
          <w:tab w:val="clear" w:pos="1080"/>
          <w:tab w:val="left" w:pos="709"/>
        </w:tabs>
        <w:autoSpaceDE w:val="0"/>
        <w:autoSpaceDN w:val="0"/>
        <w:adjustRightInd w:val="0"/>
        <w:spacing w:after="240"/>
        <w:ind w:right="85" w:hanging="720"/>
        <w:rPr>
          <w:rFonts w:ascii="Century Gothic" w:hAnsi="Century Gothic" w:cs="Arial"/>
          <w:color w:val="000000"/>
          <w:szCs w:val="24"/>
        </w:rPr>
      </w:pPr>
      <w:r>
        <w:rPr>
          <w:rFonts w:ascii="Century Gothic" w:hAnsi="Century Gothic" w:cs="Arial"/>
          <w:color w:val="000000"/>
          <w:szCs w:val="24"/>
        </w:rPr>
        <w:t>A risk assessment</w:t>
      </w:r>
      <w:r w:rsidR="00851AC5">
        <w:rPr>
          <w:rFonts w:ascii="Century Gothic" w:hAnsi="Century Gothic" w:cs="Arial"/>
          <w:color w:val="000000"/>
          <w:szCs w:val="24"/>
        </w:rPr>
        <w:t>,</w:t>
      </w:r>
      <w:r>
        <w:rPr>
          <w:rFonts w:ascii="Century Gothic" w:hAnsi="Century Gothic" w:cs="Arial"/>
          <w:color w:val="000000"/>
          <w:szCs w:val="24"/>
        </w:rPr>
        <w:t xml:space="preserve"> </w:t>
      </w:r>
      <w:r w:rsidRPr="000A7662">
        <w:rPr>
          <w:rFonts w:ascii="Century Gothic" w:hAnsi="Century Gothic" w:cs="Arial"/>
          <w:b/>
          <w:color w:val="FF0000"/>
          <w:szCs w:val="24"/>
        </w:rPr>
        <w:t xml:space="preserve">appendix </w:t>
      </w:r>
      <w:r w:rsidR="00A079D7">
        <w:rPr>
          <w:rFonts w:ascii="Century Gothic" w:hAnsi="Century Gothic" w:cs="Arial"/>
          <w:b/>
          <w:color w:val="FF0000"/>
          <w:szCs w:val="24"/>
        </w:rPr>
        <w:t>8</w:t>
      </w:r>
      <w:r>
        <w:rPr>
          <w:rFonts w:ascii="Century Gothic" w:hAnsi="Century Gothic" w:cs="Arial"/>
          <w:color w:val="000000"/>
          <w:szCs w:val="24"/>
        </w:rPr>
        <w:t>, will identify the support required</w:t>
      </w:r>
      <w:r w:rsidR="00851AC5">
        <w:rPr>
          <w:rFonts w:ascii="Century Gothic" w:hAnsi="Century Gothic" w:cs="Arial"/>
          <w:color w:val="000000"/>
          <w:szCs w:val="24"/>
        </w:rPr>
        <w:t xml:space="preserve"> for the plans</w:t>
      </w:r>
      <w:r>
        <w:rPr>
          <w:rFonts w:ascii="Century Gothic" w:hAnsi="Century Gothic" w:cs="Arial"/>
          <w:color w:val="000000"/>
          <w:szCs w:val="24"/>
        </w:rPr>
        <w:t>,</w:t>
      </w:r>
      <w:r w:rsidR="00851AC5">
        <w:rPr>
          <w:rFonts w:ascii="Century Gothic" w:hAnsi="Century Gothic" w:cs="Arial"/>
          <w:color w:val="000000"/>
          <w:szCs w:val="24"/>
        </w:rPr>
        <w:t xml:space="preserve"> e.g. manual handling, risk of allegations</w:t>
      </w:r>
      <w:r>
        <w:rPr>
          <w:rFonts w:ascii="Century Gothic" w:hAnsi="Century Gothic" w:cs="Arial"/>
          <w:color w:val="000000"/>
          <w:szCs w:val="24"/>
        </w:rPr>
        <w:t xml:space="preserve">. </w:t>
      </w:r>
    </w:p>
    <w:p w:rsidR="00E76C5F" w:rsidRPr="00E32247" w:rsidRDefault="00E76C5F" w:rsidP="000A3C8E">
      <w:pPr>
        <w:numPr>
          <w:ilvl w:val="0"/>
          <w:numId w:val="50"/>
        </w:numPr>
        <w:tabs>
          <w:tab w:val="clear" w:pos="1080"/>
          <w:tab w:val="left" w:pos="709"/>
        </w:tabs>
        <w:autoSpaceDE w:val="0"/>
        <w:autoSpaceDN w:val="0"/>
        <w:adjustRightInd w:val="0"/>
        <w:spacing w:after="240"/>
        <w:ind w:right="85" w:hanging="720"/>
        <w:rPr>
          <w:rFonts w:ascii="Century Gothic" w:hAnsi="Century Gothic" w:cs="Arial"/>
          <w:color w:val="000000"/>
          <w:szCs w:val="24"/>
        </w:rPr>
      </w:pPr>
      <w:r w:rsidRPr="00E32247">
        <w:rPr>
          <w:rFonts w:ascii="Century Gothic" w:hAnsi="Century Gothic" w:cs="Arial"/>
          <w:color w:val="000000"/>
          <w:szCs w:val="24"/>
          <w:lang w:eastAsia="en-GB"/>
        </w:rPr>
        <w:t xml:space="preserve">It is vital that </w:t>
      </w:r>
      <w:r w:rsidR="00851AC5">
        <w:rPr>
          <w:rFonts w:ascii="Century Gothic" w:hAnsi="Century Gothic" w:cs="Arial"/>
          <w:color w:val="000000"/>
          <w:szCs w:val="24"/>
          <w:lang w:eastAsia="en-GB"/>
        </w:rPr>
        <w:t>plans are</w:t>
      </w:r>
      <w:r w:rsidRPr="00E32247">
        <w:rPr>
          <w:rFonts w:ascii="Century Gothic" w:hAnsi="Century Gothic" w:cs="Arial"/>
          <w:color w:val="000000"/>
          <w:szCs w:val="24"/>
          <w:lang w:eastAsia="en-GB"/>
        </w:rPr>
        <w:t xml:space="preserve"> prepared prior to admission, and where possible opportunities are made for the pupil and family to meet the staff who will be providing intimate care.</w:t>
      </w:r>
    </w:p>
    <w:p w:rsidR="00E76C5F" w:rsidRPr="00E32247" w:rsidRDefault="00E76C5F" w:rsidP="000A3C8E">
      <w:pPr>
        <w:numPr>
          <w:ilvl w:val="0"/>
          <w:numId w:val="50"/>
        </w:numPr>
        <w:tabs>
          <w:tab w:val="clear" w:pos="1080"/>
          <w:tab w:val="left" w:pos="709"/>
        </w:tabs>
        <w:autoSpaceDE w:val="0"/>
        <w:autoSpaceDN w:val="0"/>
        <w:adjustRightInd w:val="0"/>
        <w:ind w:hanging="720"/>
        <w:rPr>
          <w:rFonts w:ascii="Century Gothic" w:hAnsi="Century Gothic" w:cs="Arial"/>
          <w:color w:val="000000"/>
          <w:szCs w:val="24"/>
          <w:lang w:eastAsia="en-GB"/>
        </w:rPr>
      </w:pPr>
      <w:r w:rsidRPr="00E32247">
        <w:rPr>
          <w:rFonts w:ascii="Century Gothic" w:hAnsi="Century Gothic" w:cs="Arial"/>
          <w:color w:val="000000"/>
          <w:szCs w:val="24"/>
          <w:lang w:eastAsia="en-GB"/>
        </w:rPr>
        <w:t xml:space="preserve">Whole school and classroom management considerations should be taken into account, for example: </w:t>
      </w:r>
    </w:p>
    <w:p w:rsidR="00E76C5F" w:rsidRPr="00E32247" w:rsidRDefault="00E76C5F" w:rsidP="002C03A4">
      <w:pPr>
        <w:numPr>
          <w:ilvl w:val="0"/>
          <w:numId w:val="6"/>
        </w:numPr>
        <w:tabs>
          <w:tab w:val="clear" w:pos="1080"/>
        </w:tabs>
        <w:autoSpaceDE w:val="0"/>
        <w:autoSpaceDN w:val="0"/>
        <w:adjustRightInd w:val="0"/>
        <w:ind w:left="0" w:right="0"/>
        <w:rPr>
          <w:rFonts w:ascii="Century Gothic" w:hAnsi="Century Gothic" w:cs="Arial"/>
          <w:color w:val="000000"/>
          <w:szCs w:val="24"/>
          <w:lang w:eastAsia="en-GB"/>
        </w:rPr>
      </w:pPr>
    </w:p>
    <w:p w:rsidR="00E76C5F" w:rsidRPr="00E32247" w:rsidRDefault="00E76C5F" w:rsidP="002C03A4">
      <w:pPr>
        <w:pStyle w:val="ListParagraph"/>
        <w:numPr>
          <w:ilvl w:val="0"/>
          <w:numId w:val="7"/>
        </w:numPr>
        <w:tabs>
          <w:tab w:val="left" w:pos="993"/>
          <w:tab w:val="left" w:pos="1276"/>
        </w:tabs>
        <w:autoSpaceDE w:val="0"/>
        <w:autoSpaceDN w:val="0"/>
        <w:adjustRightInd w:val="0"/>
        <w:spacing w:after="0" w:line="240" w:lineRule="auto"/>
        <w:ind w:left="993" w:hanging="284"/>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The importance of working towards independence </w:t>
      </w:r>
    </w:p>
    <w:p w:rsidR="00E76C5F" w:rsidRPr="00E32247" w:rsidRDefault="00E76C5F" w:rsidP="002C03A4">
      <w:pPr>
        <w:pStyle w:val="ListParagraph"/>
        <w:numPr>
          <w:ilvl w:val="0"/>
          <w:numId w:val="7"/>
        </w:numPr>
        <w:tabs>
          <w:tab w:val="left" w:pos="993"/>
          <w:tab w:val="left" w:pos="1276"/>
        </w:tabs>
        <w:autoSpaceDE w:val="0"/>
        <w:autoSpaceDN w:val="0"/>
        <w:adjustRightInd w:val="0"/>
        <w:spacing w:after="0" w:line="240" w:lineRule="auto"/>
        <w:ind w:left="993" w:hanging="284"/>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Arrangements for home/school transport, sports days, school visits, swimming etc. </w:t>
      </w:r>
    </w:p>
    <w:p w:rsidR="00E76C5F" w:rsidRPr="00E32247" w:rsidRDefault="00E76C5F" w:rsidP="002C03A4">
      <w:pPr>
        <w:pStyle w:val="ListParagraph"/>
        <w:numPr>
          <w:ilvl w:val="0"/>
          <w:numId w:val="7"/>
        </w:numPr>
        <w:tabs>
          <w:tab w:val="left" w:pos="993"/>
          <w:tab w:val="left" w:pos="1276"/>
        </w:tabs>
        <w:autoSpaceDE w:val="0"/>
        <w:autoSpaceDN w:val="0"/>
        <w:adjustRightInd w:val="0"/>
        <w:spacing w:after="0" w:line="240" w:lineRule="auto"/>
        <w:ind w:left="993" w:hanging="284"/>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Substitutes in case of staff absence </w:t>
      </w:r>
    </w:p>
    <w:p w:rsidR="00E76C5F" w:rsidRPr="00E32247" w:rsidRDefault="00E76C5F" w:rsidP="002C03A4">
      <w:pPr>
        <w:pStyle w:val="ListParagraph"/>
        <w:numPr>
          <w:ilvl w:val="0"/>
          <w:numId w:val="7"/>
        </w:numPr>
        <w:tabs>
          <w:tab w:val="left" w:pos="993"/>
          <w:tab w:val="left" w:pos="1276"/>
        </w:tabs>
        <w:autoSpaceDE w:val="0"/>
        <w:autoSpaceDN w:val="0"/>
        <w:adjustRightInd w:val="0"/>
        <w:spacing w:after="0" w:line="240" w:lineRule="auto"/>
        <w:ind w:left="993" w:hanging="284"/>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Strategies for dealing with bullying/harassment (if the child has an odour for example) </w:t>
      </w:r>
    </w:p>
    <w:p w:rsidR="00E76C5F" w:rsidRPr="00E32247" w:rsidRDefault="00E76C5F" w:rsidP="002C03A4">
      <w:pPr>
        <w:pStyle w:val="ListParagraph"/>
        <w:numPr>
          <w:ilvl w:val="0"/>
          <w:numId w:val="7"/>
        </w:numPr>
        <w:tabs>
          <w:tab w:val="left" w:pos="993"/>
          <w:tab w:val="left" w:pos="1276"/>
        </w:tabs>
        <w:autoSpaceDE w:val="0"/>
        <w:autoSpaceDN w:val="0"/>
        <w:adjustRightInd w:val="0"/>
        <w:spacing w:after="0" w:line="240" w:lineRule="auto"/>
        <w:ind w:left="993" w:hanging="284"/>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Seating arrangements in class (ease of exit) </w:t>
      </w:r>
    </w:p>
    <w:p w:rsidR="00E76C5F" w:rsidRPr="00E32247" w:rsidRDefault="00E76C5F" w:rsidP="002C03A4">
      <w:pPr>
        <w:pStyle w:val="ListParagraph"/>
        <w:numPr>
          <w:ilvl w:val="0"/>
          <w:numId w:val="7"/>
        </w:numPr>
        <w:tabs>
          <w:tab w:val="left" w:pos="993"/>
          <w:tab w:val="left" w:pos="1276"/>
        </w:tabs>
        <w:autoSpaceDE w:val="0"/>
        <w:autoSpaceDN w:val="0"/>
        <w:adjustRightInd w:val="0"/>
        <w:spacing w:after="0" w:line="240" w:lineRule="auto"/>
        <w:ind w:left="993" w:hanging="284"/>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A system to leave class with minimum disruption </w:t>
      </w:r>
    </w:p>
    <w:p w:rsidR="00E76C5F" w:rsidRPr="00E32247" w:rsidRDefault="00E76C5F" w:rsidP="002C03A4">
      <w:pPr>
        <w:pStyle w:val="ListParagraph"/>
        <w:numPr>
          <w:ilvl w:val="0"/>
          <w:numId w:val="7"/>
        </w:numPr>
        <w:tabs>
          <w:tab w:val="left" w:pos="993"/>
          <w:tab w:val="left" w:pos="1276"/>
        </w:tabs>
        <w:autoSpaceDE w:val="0"/>
        <w:autoSpaceDN w:val="0"/>
        <w:adjustRightInd w:val="0"/>
        <w:spacing w:after="0" w:line="240" w:lineRule="auto"/>
        <w:ind w:left="993" w:hanging="284"/>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Avoiding missing the same lesson for medical routines </w:t>
      </w:r>
    </w:p>
    <w:p w:rsidR="00E76C5F" w:rsidRPr="00E32247" w:rsidRDefault="00E76C5F" w:rsidP="002C03A4">
      <w:pPr>
        <w:pStyle w:val="ListParagraph"/>
        <w:numPr>
          <w:ilvl w:val="0"/>
          <w:numId w:val="7"/>
        </w:numPr>
        <w:tabs>
          <w:tab w:val="left" w:pos="993"/>
          <w:tab w:val="left" w:pos="1276"/>
        </w:tabs>
        <w:autoSpaceDE w:val="0"/>
        <w:autoSpaceDN w:val="0"/>
        <w:adjustRightInd w:val="0"/>
        <w:spacing w:after="0" w:line="240" w:lineRule="auto"/>
        <w:ind w:left="993" w:hanging="284"/>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Awareness of discomfort that may disrupt learning </w:t>
      </w:r>
    </w:p>
    <w:p w:rsidR="006F7ACC" w:rsidRPr="00E76C5F" w:rsidRDefault="00E76C5F" w:rsidP="002C03A4">
      <w:pPr>
        <w:pStyle w:val="ListParagraph"/>
        <w:numPr>
          <w:ilvl w:val="0"/>
          <w:numId w:val="7"/>
        </w:numPr>
        <w:tabs>
          <w:tab w:val="left" w:pos="993"/>
          <w:tab w:val="left" w:pos="1276"/>
        </w:tabs>
        <w:autoSpaceDE w:val="0"/>
        <w:autoSpaceDN w:val="0"/>
        <w:adjustRightInd w:val="0"/>
        <w:spacing w:after="240" w:line="240" w:lineRule="auto"/>
        <w:ind w:left="993" w:hanging="284"/>
        <w:contextualSpacing w:val="0"/>
        <w:rPr>
          <w:rFonts w:ascii="Century Gothic" w:hAnsi="Century Gothic" w:cs="Arial"/>
          <w:color w:val="000000"/>
          <w:sz w:val="24"/>
          <w:szCs w:val="24"/>
          <w:lang w:eastAsia="en-GB"/>
        </w:rPr>
      </w:pPr>
      <w:r w:rsidRPr="00E32247">
        <w:rPr>
          <w:rFonts w:ascii="Century Gothic" w:hAnsi="Century Gothic" w:cs="Arial"/>
          <w:color w:val="000000"/>
          <w:sz w:val="24"/>
          <w:szCs w:val="24"/>
          <w:lang w:eastAsia="en-GB"/>
        </w:rPr>
        <w:t xml:space="preserve">Implications for PE (changing, discreet clothing etc.) </w:t>
      </w:r>
    </w:p>
    <w:p w:rsidR="00CD54C0" w:rsidRPr="00CD54C0" w:rsidRDefault="00CD54C0" w:rsidP="00586033">
      <w:pPr>
        <w:tabs>
          <w:tab w:val="clear" w:pos="1080"/>
          <w:tab w:val="left" w:pos="709"/>
        </w:tabs>
        <w:autoSpaceDE w:val="0"/>
        <w:autoSpaceDN w:val="0"/>
        <w:adjustRightInd w:val="0"/>
        <w:spacing w:after="240"/>
        <w:ind w:hanging="86"/>
        <w:rPr>
          <w:rFonts w:ascii="Century Gothic" w:hAnsi="Century Gothic" w:cs="Arial"/>
          <w:b/>
          <w:szCs w:val="24"/>
        </w:rPr>
      </w:pPr>
      <w:r>
        <w:rPr>
          <w:rFonts w:ascii="Century Gothic" w:hAnsi="Century Gothic" w:cs="Arial"/>
          <w:b/>
          <w:szCs w:val="24"/>
        </w:rPr>
        <w:t>9.3</w:t>
      </w:r>
      <w:r>
        <w:rPr>
          <w:rFonts w:ascii="Century Gothic" w:hAnsi="Century Gothic" w:cs="Arial"/>
          <w:b/>
          <w:szCs w:val="24"/>
        </w:rPr>
        <w:tab/>
      </w:r>
      <w:r w:rsidRPr="00CD54C0">
        <w:rPr>
          <w:rFonts w:ascii="Century Gothic" w:hAnsi="Century Gothic" w:cs="Arial"/>
          <w:b/>
          <w:szCs w:val="24"/>
        </w:rPr>
        <w:t>Toileting – occasional incidents:</w:t>
      </w:r>
    </w:p>
    <w:p w:rsidR="00CD54C0" w:rsidRPr="00BB664A" w:rsidRDefault="00E76C5F" w:rsidP="000A3C8E">
      <w:pPr>
        <w:numPr>
          <w:ilvl w:val="0"/>
          <w:numId w:val="55"/>
        </w:numPr>
        <w:tabs>
          <w:tab w:val="clear" w:pos="1080"/>
          <w:tab w:val="left" w:pos="709"/>
        </w:tabs>
        <w:autoSpaceDE w:val="0"/>
        <w:autoSpaceDN w:val="0"/>
        <w:adjustRightInd w:val="0"/>
        <w:spacing w:after="240"/>
        <w:ind w:hanging="720"/>
        <w:rPr>
          <w:rFonts w:ascii="Century Gothic" w:hAnsi="Century Gothic" w:cs="Arial"/>
          <w:szCs w:val="24"/>
        </w:rPr>
      </w:pPr>
      <w:r>
        <w:rPr>
          <w:rFonts w:ascii="Century Gothic" w:hAnsi="Century Gothic" w:cs="Arial"/>
          <w:szCs w:val="24"/>
        </w:rPr>
        <w:t xml:space="preserve">School </w:t>
      </w:r>
      <w:r w:rsidR="00CD54C0" w:rsidRPr="007F22F7">
        <w:rPr>
          <w:rFonts w:ascii="Century Gothic" w:hAnsi="Century Gothic" w:cs="Arial"/>
          <w:szCs w:val="24"/>
        </w:rPr>
        <w:t>should ensure that they have arrangements in place for when a child occasionally wets or soils themselves.</w:t>
      </w:r>
      <w:r w:rsidR="00CD54C0" w:rsidRPr="007F22F7">
        <w:rPr>
          <w:rFonts w:ascii="Century Gothic" w:hAnsi="Century Gothic"/>
          <w:szCs w:val="24"/>
        </w:rPr>
        <w:t xml:space="preserve">  </w:t>
      </w:r>
    </w:p>
    <w:p w:rsidR="00C3653F" w:rsidRPr="00FD0351" w:rsidRDefault="00CD54C0" w:rsidP="00C3653F">
      <w:pPr>
        <w:numPr>
          <w:ilvl w:val="0"/>
          <w:numId w:val="55"/>
        </w:numPr>
        <w:tabs>
          <w:tab w:val="clear" w:pos="1080"/>
          <w:tab w:val="left" w:pos="709"/>
        </w:tabs>
        <w:autoSpaceDE w:val="0"/>
        <w:autoSpaceDN w:val="0"/>
        <w:adjustRightInd w:val="0"/>
        <w:spacing w:after="240"/>
        <w:ind w:hanging="720"/>
        <w:rPr>
          <w:rFonts w:ascii="Century Gothic" w:hAnsi="Century Gothic" w:cs="Arial"/>
          <w:szCs w:val="24"/>
        </w:rPr>
      </w:pPr>
      <w:r w:rsidRPr="007F22F7">
        <w:rPr>
          <w:rFonts w:ascii="Century Gothic" w:hAnsi="Century Gothic" w:cs="Arial"/>
          <w:szCs w:val="24"/>
        </w:rPr>
        <w:t xml:space="preserve">Measures such as asking parents/carers to come in and change children are not good inclusive practice and can put unacceptable pressure on both the parent/carer and the child.  It is also likely to be a direct contravention of the Equality Act 2010, and leaving a child in a soiled nappy or in wet or soiled clothing for any length of time pending the return </w:t>
      </w:r>
      <w:r w:rsidRPr="00FD0351">
        <w:rPr>
          <w:rFonts w:ascii="Century Gothic" w:hAnsi="Century Gothic" w:cs="Arial"/>
          <w:szCs w:val="24"/>
        </w:rPr>
        <w:t xml:space="preserve">of the parent/carer is not acceptable. </w:t>
      </w:r>
    </w:p>
    <w:p w:rsidR="00FD0351" w:rsidRDefault="000223C7" w:rsidP="00FD0351">
      <w:pPr>
        <w:numPr>
          <w:ilvl w:val="0"/>
          <w:numId w:val="55"/>
        </w:numPr>
        <w:tabs>
          <w:tab w:val="clear" w:pos="1080"/>
          <w:tab w:val="left" w:pos="709"/>
        </w:tabs>
        <w:autoSpaceDE w:val="0"/>
        <w:autoSpaceDN w:val="0"/>
        <w:adjustRightInd w:val="0"/>
        <w:spacing w:after="240"/>
        <w:ind w:hanging="720"/>
        <w:rPr>
          <w:rFonts w:ascii="Century Gothic" w:hAnsi="Century Gothic" w:cs="Arial"/>
          <w:szCs w:val="24"/>
        </w:rPr>
      </w:pPr>
      <w:r>
        <w:rPr>
          <w:rFonts w:ascii="Century Gothic" w:hAnsi="Century Gothic" w:cs="Arial"/>
          <w:szCs w:val="24"/>
        </w:rPr>
        <w:t xml:space="preserve">School will </w:t>
      </w:r>
      <w:r w:rsidR="00C3653F" w:rsidRPr="00FD0351">
        <w:rPr>
          <w:rFonts w:ascii="Century Gothic" w:hAnsi="Century Gothic" w:cs="Arial"/>
          <w:szCs w:val="24"/>
        </w:rPr>
        <w:t>obtain consent from parents/carers of all children entering the foundation phase for the school to provide emergency intimate care i.e. helping or supervising a child to change their clothes if they have accidentally soiled themselves</w:t>
      </w:r>
      <w:r w:rsidR="0065246E">
        <w:rPr>
          <w:rFonts w:ascii="Century Gothic" w:hAnsi="Century Gothic" w:cs="Arial"/>
          <w:szCs w:val="24"/>
        </w:rPr>
        <w:t>.  (</w:t>
      </w:r>
      <w:r w:rsidR="0065246E" w:rsidRPr="0065246E">
        <w:rPr>
          <w:rFonts w:ascii="Century Gothic" w:hAnsi="Century Gothic" w:cs="Arial"/>
          <w:b/>
          <w:color w:val="FF0000"/>
          <w:szCs w:val="24"/>
        </w:rPr>
        <w:t>A</w:t>
      </w:r>
      <w:r w:rsidR="00A079D7">
        <w:rPr>
          <w:rFonts w:ascii="Century Gothic" w:hAnsi="Century Gothic" w:cs="Arial"/>
          <w:b/>
          <w:color w:val="FF0000"/>
          <w:szCs w:val="24"/>
        </w:rPr>
        <w:t>ppendix 2</w:t>
      </w:r>
      <w:r w:rsidR="0065246E">
        <w:rPr>
          <w:rFonts w:ascii="Century Gothic" w:hAnsi="Century Gothic" w:cs="Arial"/>
          <w:szCs w:val="24"/>
        </w:rPr>
        <w:t xml:space="preserve">). </w:t>
      </w:r>
      <w:r w:rsidR="00C3653F" w:rsidRPr="00FD0351">
        <w:rPr>
          <w:rFonts w:ascii="Century Gothic" w:hAnsi="Century Gothic" w:cs="Arial"/>
          <w:szCs w:val="24"/>
        </w:rPr>
        <w:t xml:space="preserve"> </w:t>
      </w:r>
      <w:r>
        <w:rPr>
          <w:rFonts w:ascii="Century Gothic" w:hAnsi="Century Gothic" w:cs="Arial"/>
          <w:szCs w:val="24"/>
        </w:rPr>
        <w:t xml:space="preserve">  </w:t>
      </w:r>
      <w:r w:rsidR="00C3653F" w:rsidRPr="00FD0351">
        <w:rPr>
          <w:rFonts w:ascii="Century Gothic" w:hAnsi="Century Gothic" w:cs="Arial"/>
          <w:szCs w:val="24"/>
        </w:rPr>
        <w:t xml:space="preserve"> </w:t>
      </w:r>
      <w:r w:rsidR="00FD0351">
        <w:rPr>
          <w:rFonts w:ascii="Century Gothic" w:hAnsi="Century Gothic" w:cs="Arial"/>
          <w:szCs w:val="24"/>
        </w:rPr>
        <w:t xml:space="preserve"> </w:t>
      </w:r>
    </w:p>
    <w:p w:rsidR="00CD54C0" w:rsidRPr="000223C7" w:rsidRDefault="00CD54C0" w:rsidP="00FD0351">
      <w:pPr>
        <w:numPr>
          <w:ilvl w:val="0"/>
          <w:numId w:val="55"/>
        </w:numPr>
        <w:tabs>
          <w:tab w:val="clear" w:pos="1080"/>
          <w:tab w:val="left" w:pos="709"/>
        </w:tabs>
        <w:autoSpaceDE w:val="0"/>
        <w:autoSpaceDN w:val="0"/>
        <w:adjustRightInd w:val="0"/>
        <w:spacing w:after="240"/>
        <w:ind w:hanging="720"/>
        <w:rPr>
          <w:rFonts w:ascii="Century Gothic" w:hAnsi="Century Gothic" w:cs="Arial"/>
          <w:szCs w:val="24"/>
        </w:rPr>
      </w:pPr>
      <w:r w:rsidRPr="00FD0351">
        <w:rPr>
          <w:rFonts w:ascii="Century Gothic" w:hAnsi="Century Gothic" w:cs="Arial"/>
          <w:bCs/>
          <w:szCs w:val="24"/>
        </w:rPr>
        <w:lastRenderedPageBreak/>
        <w:t xml:space="preserve">Parents/carers </w:t>
      </w:r>
      <w:r w:rsidR="00851AC5" w:rsidRPr="00FD0351">
        <w:rPr>
          <w:rFonts w:ascii="Century Gothic" w:hAnsi="Century Gothic" w:cs="Arial"/>
          <w:bCs/>
          <w:szCs w:val="24"/>
        </w:rPr>
        <w:t>will</w:t>
      </w:r>
      <w:r w:rsidRPr="00FD0351">
        <w:rPr>
          <w:rFonts w:ascii="Century Gothic" w:hAnsi="Century Gothic" w:cs="Arial"/>
          <w:bCs/>
          <w:szCs w:val="24"/>
        </w:rPr>
        <w:t xml:space="preserve"> be made aware of the procedures that the school should follow should their child need changing during school time</w:t>
      </w:r>
      <w:r w:rsidR="000223C7">
        <w:rPr>
          <w:rFonts w:ascii="Century Gothic" w:hAnsi="Century Gothic" w:cs="Arial"/>
          <w:bCs/>
          <w:szCs w:val="24"/>
        </w:rPr>
        <w:t xml:space="preserve"> </w:t>
      </w:r>
      <w:proofErr w:type="gramStart"/>
      <w:r w:rsidR="000223C7">
        <w:rPr>
          <w:rFonts w:ascii="Century Gothic" w:hAnsi="Century Gothic" w:cs="Arial"/>
          <w:bCs/>
          <w:szCs w:val="24"/>
        </w:rPr>
        <w:t>via  phone</w:t>
      </w:r>
      <w:proofErr w:type="gramEnd"/>
      <w:r w:rsidR="000223C7">
        <w:rPr>
          <w:rFonts w:ascii="Century Gothic" w:hAnsi="Century Gothic" w:cs="Arial"/>
          <w:bCs/>
          <w:szCs w:val="24"/>
        </w:rPr>
        <w:t xml:space="preserve"> call home</w:t>
      </w:r>
      <w:r w:rsidRPr="00FD0351">
        <w:rPr>
          <w:rFonts w:ascii="Century Gothic" w:hAnsi="Century Gothic" w:cs="Arial"/>
          <w:bCs/>
          <w:szCs w:val="24"/>
        </w:rPr>
        <w:t xml:space="preserve">. </w:t>
      </w:r>
      <w:r w:rsidR="00851AC5" w:rsidRPr="00FD0351">
        <w:rPr>
          <w:rFonts w:ascii="Century Gothic" w:hAnsi="Century Gothic" w:cs="Arial"/>
          <w:bCs/>
          <w:szCs w:val="24"/>
        </w:rPr>
        <w:t xml:space="preserve"> </w:t>
      </w:r>
    </w:p>
    <w:p w:rsidR="00CD54C0" w:rsidRPr="00A74750" w:rsidRDefault="00CD54C0" w:rsidP="000A3C8E">
      <w:pPr>
        <w:numPr>
          <w:ilvl w:val="0"/>
          <w:numId w:val="55"/>
        </w:numPr>
        <w:tabs>
          <w:tab w:val="clear" w:pos="1080"/>
          <w:tab w:val="left" w:pos="709"/>
        </w:tabs>
        <w:autoSpaceDE w:val="0"/>
        <w:autoSpaceDN w:val="0"/>
        <w:adjustRightInd w:val="0"/>
        <w:spacing w:after="240"/>
        <w:ind w:hanging="720"/>
        <w:rPr>
          <w:rFonts w:ascii="Century Gothic" w:hAnsi="Century Gothic" w:cs="Arial"/>
          <w:szCs w:val="24"/>
        </w:rPr>
      </w:pPr>
      <w:r w:rsidRPr="00DD3771">
        <w:rPr>
          <w:rFonts w:ascii="Century Gothic" w:hAnsi="Century Gothic" w:cs="Arial"/>
          <w:b/>
          <w:bCs/>
          <w:color w:val="FF0000"/>
          <w:szCs w:val="24"/>
        </w:rPr>
        <w:t xml:space="preserve">Appendix </w:t>
      </w:r>
      <w:r w:rsidR="00A079D7">
        <w:rPr>
          <w:rFonts w:ascii="Century Gothic" w:hAnsi="Century Gothic" w:cs="Arial"/>
          <w:b/>
          <w:bCs/>
          <w:color w:val="FF0000"/>
          <w:szCs w:val="24"/>
        </w:rPr>
        <w:t>10</w:t>
      </w:r>
      <w:r>
        <w:rPr>
          <w:rFonts w:ascii="Century Gothic" w:hAnsi="Century Gothic" w:cs="Arial"/>
          <w:bCs/>
          <w:szCs w:val="24"/>
        </w:rPr>
        <w:t xml:space="preserve"> provides an example changing procedure. </w:t>
      </w:r>
    </w:p>
    <w:p w:rsidR="00BB4A1C" w:rsidRPr="00E32247" w:rsidRDefault="00BB4A1C" w:rsidP="000A3C8E">
      <w:pPr>
        <w:pStyle w:val="ListParagraph"/>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left" w:pos="142"/>
        </w:tabs>
        <w:spacing w:after="240" w:line="240" w:lineRule="auto"/>
        <w:ind w:left="709" w:hanging="709"/>
        <w:contextualSpacing w:val="0"/>
        <w:rPr>
          <w:rFonts w:ascii="Century Gothic" w:hAnsi="Century Gothic" w:cs="Arial"/>
          <w:b/>
          <w:sz w:val="24"/>
          <w:szCs w:val="24"/>
        </w:rPr>
      </w:pPr>
      <w:r w:rsidRPr="00E32247">
        <w:rPr>
          <w:rFonts w:ascii="Century Gothic" w:hAnsi="Century Gothic" w:cs="Arial"/>
          <w:b/>
          <w:sz w:val="24"/>
          <w:szCs w:val="24"/>
        </w:rPr>
        <w:t xml:space="preserve">Sharing and recording information </w:t>
      </w:r>
    </w:p>
    <w:p w:rsidR="000A7662" w:rsidRPr="000A7662" w:rsidRDefault="000A7662" w:rsidP="000A3C8E">
      <w:pPr>
        <w:numPr>
          <w:ilvl w:val="0"/>
          <w:numId w:val="56"/>
        </w:numPr>
        <w:tabs>
          <w:tab w:val="clear" w:pos="1080"/>
          <w:tab w:val="left" w:pos="709"/>
        </w:tabs>
        <w:autoSpaceDE w:val="0"/>
        <w:autoSpaceDN w:val="0"/>
        <w:adjustRightInd w:val="0"/>
        <w:spacing w:after="240"/>
        <w:ind w:left="709" w:hanging="806"/>
        <w:rPr>
          <w:rFonts w:ascii="Century Gothic" w:hAnsi="Century Gothic" w:cs="Arial"/>
          <w:color w:val="000000"/>
          <w:szCs w:val="24"/>
        </w:rPr>
      </w:pPr>
      <w:r>
        <w:rPr>
          <w:rFonts w:ascii="Century Gothic" w:hAnsi="Century Gothic" w:cs="Arial"/>
          <w:color w:val="000000"/>
          <w:szCs w:val="24"/>
        </w:rPr>
        <w:t>Any plans or risk assessments created (</w:t>
      </w:r>
      <w:r w:rsidR="00A079D7">
        <w:rPr>
          <w:rFonts w:ascii="Century Gothic" w:hAnsi="Century Gothic" w:cs="Arial"/>
          <w:b/>
          <w:color w:val="FF0000"/>
          <w:szCs w:val="24"/>
        </w:rPr>
        <w:t>appendix 1, 7, 8</w:t>
      </w:r>
      <w:r>
        <w:rPr>
          <w:rFonts w:ascii="Century Gothic" w:hAnsi="Century Gothic" w:cs="Arial"/>
          <w:color w:val="000000"/>
          <w:szCs w:val="24"/>
        </w:rPr>
        <w:t xml:space="preserve">) will be kept on the pupils file, given to the parent/carer, will be made available to the staff member(s) providing intimate care and the healthcare professional (if involved). </w:t>
      </w:r>
    </w:p>
    <w:p w:rsidR="006F7ACC" w:rsidRPr="006F7ACC" w:rsidRDefault="006F7ACC" w:rsidP="000A3C8E">
      <w:pPr>
        <w:numPr>
          <w:ilvl w:val="0"/>
          <w:numId w:val="56"/>
        </w:numPr>
        <w:tabs>
          <w:tab w:val="clear" w:pos="1080"/>
          <w:tab w:val="left" w:pos="709"/>
        </w:tabs>
        <w:autoSpaceDE w:val="0"/>
        <w:autoSpaceDN w:val="0"/>
        <w:adjustRightInd w:val="0"/>
        <w:spacing w:after="240"/>
        <w:ind w:hanging="806"/>
        <w:rPr>
          <w:rFonts w:ascii="Century Gothic" w:hAnsi="Century Gothic" w:cs="Arial"/>
          <w:color w:val="000000"/>
          <w:szCs w:val="24"/>
        </w:rPr>
      </w:pPr>
      <w:r w:rsidRPr="006F7ACC">
        <w:rPr>
          <w:rFonts w:ascii="Century Gothic" w:hAnsi="Century Gothic" w:cs="Arial"/>
          <w:szCs w:val="24"/>
        </w:rPr>
        <w:t xml:space="preserve">Each </w:t>
      </w:r>
      <w:r w:rsidR="004F6A3A">
        <w:rPr>
          <w:rFonts w:ascii="Century Gothic" w:hAnsi="Century Gothic" w:cs="Arial"/>
          <w:szCs w:val="24"/>
        </w:rPr>
        <w:t>intervention</w:t>
      </w:r>
      <w:r w:rsidRPr="006F7ACC">
        <w:rPr>
          <w:rFonts w:ascii="Century Gothic" w:hAnsi="Century Gothic" w:cs="Arial"/>
          <w:szCs w:val="24"/>
        </w:rPr>
        <w:t xml:space="preserve"> of intimate care or toileting should be recorded, </w:t>
      </w:r>
      <w:r w:rsidR="00A079D7">
        <w:rPr>
          <w:rFonts w:ascii="Century Gothic" w:hAnsi="Century Gothic" w:cs="Arial"/>
          <w:b/>
          <w:color w:val="FF0000"/>
          <w:szCs w:val="24"/>
        </w:rPr>
        <w:t>appendix 3</w:t>
      </w:r>
      <w:r w:rsidRPr="006F7ACC">
        <w:rPr>
          <w:rFonts w:ascii="Century Gothic" w:hAnsi="Century Gothic" w:cs="Arial"/>
          <w:szCs w:val="24"/>
        </w:rPr>
        <w:t>.</w:t>
      </w:r>
    </w:p>
    <w:p w:rsidR="00BB4A1C" w:rsidRPr="00BB4A1C" w:rsidRDefault="00BB4A1C" w:rsidP="000A3C8E">
      <w:pPr>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clear" w:pos="1080"/>
          <w:tab w:val="left" w:pos="709"/>
        </w:tabs>
        <w:autoSpaceDE w:val="0"/>
        <w:autoSpaceDN w:val="0"/>
        <w:adjustRightInd w:val="0"/>
        <w:spacing w:after="240"/>
        <w:rPr>
          <w:rFonts w:ascii="Century Gothic" w:hAnsi="Century Gothic" w:cs="Arial"/>
          <w:b/>
          <w:color w:val="000000"/>
          <w:szCs w:val="24"/>
        </w:rPr>
      </w:pPr>
      <w:r w:rsidRPr="00BB4A1C">
        <w:rPr>
          <w:rFonts w:ascii="Century Gothic" w:hAnsi="Century Gothic" w:cs="Arial"/>
          <w:b/>
          <w:color w:val="000000"/>
          <w:szCs w:val="24"/>
        </w:rPr>
        <w:t xml:space="preserve">Reviewing intimate care </w:t>
      </w:r>
      <w:r>
        <w:rPr>
          <w:rFonts w:ascii="Century Gothic" w:hAnsi="Century Gothic" w:cs="Arial"/>
          <w:b/>
          <w:color w:val="000000"/>
          <w:szCs w:val="24"/>
        </w:rPr>
        <w:t xml:space="preserve">and toileting </w:t>
      </w:r>
      <w:r w:rsidRPr="00BB4A1C">
        <w:rPr>
          <w:rFonts w:ascii="Century Gothic" w:hAnsi="Century Gothic" w:cs="Arial"/>
          <w:b/>
          <w:color w:val="000000"/>
          <w:szCs w:val="24"/>
        </w:rPr>
        <w:t xml:space="preserve">arrangements </w:t>
      </w:r>
    </w:p>
    <w:p w:rsidR="0023587C" w:rsidRPr="009E3E3A" w:rsidRDefault="00BB4A1C" w:rsidP="000A3C8E">
      <w:pPr>
        <w:numPr>
          <w:ilvl w:val="0"/>
          <w:numId w:val="53"/>
        </w:numPr>
        <w:tabs>
          <w:tab w:val="clear" w:pos="1080"/>
          <w:tab w:val="left" w:pos="709"/>
        </w:tabs>
        <w:autoSpaceDE w:val="0"/>
        <w:autoSpaceDN w:val="0"/>
        <w:adjustRightInd w:val="0"/>
        <w:spacing w:after="240"/>
        <w:ind w:left="709" w:hanging="806"/>
        <w:rPr>
          <w:rFonts w:ascii="Century Gothic" w:hAnsi="Century Gothic" w:cs="Arial"/>
          <w:szCs w:val="24"/>
        </w:rPr>
      </w:pPr>
      <w:r w:rsidRPr="009E3E3A">
        <w:rPr>
          <w:rFonts w:ascii="Century Gothic" w:hAnsi="Century Gothic" w:cs="Arial"/>
          <w:color w:val="000000"/>
          <w:szCs w:val="24"/>
        </w:rPr>
        <w:t>Intimate care agreements</w:t>
      </w:r>
      <w:r w:rsidR="004F6A3A" w:rsidRPr="009E3E3A">
        <w:rPr>
          <w:rFonts w:ascii="Century Gothic" w:hAnsi="Century Gothic" w:cs="Arial"/>
          <w:color w:val="000000"/>
          <w:szCs w:val="24"/>
        </w:rPr>
        <w:t xml:space="preserve"> (</w:t>
      </w:r>
      <w:r w:rsidR="004F6A3A" w:rsidRPr="009E3E3A">
        <w:rPr>
          <w:rFonts w:ascii="Century Gothic" w:hAnsi="Century Gothic" w:cs="Arial"/>
          <w:b/>
          <w:color w:val="FF0000"/>
          <w:szCs w:val="24"/>
        </w:rPr>
        <w:t>appendix 1</w:t>
      </w:r>
      <w:r w:rsidR="004F6A3A" w:rsidRPr="009E3E3A">
        <w:rPr>
          <w:rFonts w:ascii="Century Gothic" w:hAnsi="Century Gothic" w:cs="Arial"/>
          <w:color w:val="000000"/>
          <w:szCs w:val="24"/>
        </w:rPr>
        <w:t>)</w:t>
      </w:r>
      <w:r w:rsidRPr="009E3E3A">
        <w:rPr>
          <w:rFonts w:ascii="Century Gothic" w:hAnsi="Century Gothic" w:cs="Arial"/>
          <w:color w:val="000000"/>
          <w:szCs w:val="24"/>
        </w:rPr>
        <w:t xml:space="preserve"> </w:t>
      </w:r>
      <w:r w:rsidR="004F6A3A" w:rsidRPr="009E3E3A">
        <w:rPr>
          <w:rFonts w:ascii="Century Gothic" w:hAnsi="Century Gothic" w:cs="Arial"/>
          <w:color w:val="000000"/>
          <w:szCs w:val="24"/>
        </w:rPr>
        <w:t xml:space="preserve">and </w:t>
      </w:r>
      <w:r w:rsidRPr="009E3E3A">
        <w:rPr>
          <w:rFonts w:ascii="Century Gothic" w:hAnsi="Century Gothic" w:cs="Arial"/>
          <w:color w:val="000000"/>
          <w:szCs w:val="24"/>
        </w:rPr>
        <w:t xml:space="preserve">toileting plans </w:t>
      </w:r>
      <w:r w:rsidR="004F6A3A" w:rsidRPr="009E3E3A">
        <w:rPr>
          <w:rFonts w:ascii="Century Gothic" w:hAnsi="Century Gothic" w:cs="Arial"/>
          <w:color w:val="000000"/>
          <w:szCs w:val="24"/>
        </w:rPr>
        <w:t>(</w:t>
      </w:r>
      <w:r w:rsidR="004F6A3A" w:rsidRPr="009E3E3A">
        <w:rPr>
          <w:rFonts w:ascii="Century Gothic" w:hAnsi="Century Gothic" w:cs="Arial"/>
          <w:b/>
          <w:color w:val="FF0000"/>
          <w:szCs w:val="24"/>
        </w:rPr>
        <w:t xml:space="preserve">appendix </w:t>
      </w:r>
      <w:r w:rsidR="00A079D7">
        <w:rPr>
          <w:rFonts w:ascii="Century Gothic" w:hAnsi="Century Gothic" w:cs="Arial"/>
          <w:b/>
          <w:color w:val="FF0000"/>
          <w:szCs w:val="24"/>
        </w:rPr>
        <w:t>7</w:t>
      </w:r>
      <w:r w:rsidR="004F6A3A" w:rsidRPr="009E3E3A">
        <w:rPr>
          <w:rFonts w:ascii="Century Gothic" w:hAnsi="Century Gothic" w:cs="Arial"/>
          <w:b/>
          <w:color w:val="FF0000"/>
          <w:szCs w:val="24"/>
        </w:rPr>
        <w:t xml:space="preserve">) </w:t>
      </w:r>
      <w:r w:rsidRPr="009E3E3A">
        <w:rPr>
          <w:rFonts w:ascii="Century Gothic" w:hAnsi="Century Gothic" w:cs="Arial"/>
          <w:color w:val="000000"/>
          <w:szCs w:val="24"/>
        </w:rPr>
        <w:t>must be reviewed</w:t>
      </w:r>
      <w:r w:rsidR="001D2AB1" w:rsidRPr="009E3E3A">
        <w:rPr>
          <w:rFonts w:ascii="Century Gothic" w:hAnsi="Century Gothic" w:cs="Arial"/>
          <w:color w:val="000000"/>
          <w:szCs w:val="24"/>
        </w:rPr>
        <w:t xml:space="preserve"> at</w:t>
      </w:r>
      <w:r w:rsidR="001D2AB1" w:rsidRPr="009E3E3A">
        <w:rPr>
          <w:rFonts w:ascii="Century Gothic" w:hAnsi="Century Gothic" w:cs="Arial"/>
          <w:b/>
          <w:color w:val="000000"/>
          <w:szCs w:val="24"/>
        </w:rPr>
        <w:t xml:space="preserve"> least termly</w:t>
      </w:r>
      <w:r w:rsidRPr="009E3E3A">
        <w:rPr>
          <w:rFonts w:ascii="Century Gothic" w:hAnsi="Century Gothic" w:cs="Arial"/>
          <w:color w:val="000000"/>
          <w:szCs w:val="24"/>
        </w:rPr>
        <w:t xml:space="preserve"> </w:t>
      </w:r>
      <w:r w:rsidR="001D2AB1" w:rsidRPr="009E3E3A">
        <w:rPr>
          <w:rFonts w:ascii="Century Gothic" w:hAnsi="Century Gothic" w:cs="Arial"/>
          <w:color w:val="000000"/>
          <w:szCs w:val="24"/>
        </w:rPr>
        <w:t xml:space="preserve">or </w:t>
      </w:r>
      <w:r w:rsidRPr="009E3E3A">
        <w:rPr>
          <w:rFonts w:ascii="Century Gothic" w:hAnsi="Century Gothic" w:cs="Arial"/>
          <w:color w:val="000000"/>
          <w:szCs w:val="24"/>
        </w:rPr>
        <w:t xml:space="preserve">according to the developing needs of the child.  This should be specified in the relevant plan and followed up by the named member of staff.  </w:t>
      </w:r>
      <w:r w:rsidRPr="009E3E3A">
        <w:rPr>
          <w:rFonts w:ascii="Century Gothic" w:hAnsi="Century Gothic" w:cs="Arial"/>
          <w:szCs w:val="24"/>
        </w:rPr>
        <w:t xml:space="preserve">The views of all relevant parties should be sought and considered </w:t>
      </w:r>
      <w:r w:rsidR="0050276B" w:rsidRPr="009E3E3A">
        <w:rPr>
          <w:rFonts w:ascii="Century Gothic" w:hAnsi="Century Gothic" w:cs="Arial"/>
          <w:szCs w:val="24"/>
        </w:rPr>
        <w:t xml:space="preserve">to inform future arrangements. </w:t>
      </w:r>
      <w:r w:rsidR="00235457" w:rsidRPr="009E3E3A">
        <w:rPr>
          <w:rFonts w:ascii="Century Gothic" w:hAnsi="Century Gothic" w:cs="Arial"/>
          <w:szCs w:val="24"/>
        </w:rPr>
        <w:t xml:space="preserve"> Staff members carrying out intimate care must be vigilant and ensure that they are following the current plan. </w:t>
      </w:r>
    </w:p>
    <w:p w:rsidR="004B3C2C" w:rsidRPr="00D83EAF" w:rsidRDefault="00E94C94" w:rsidP="000A3C8E">
      <w:pPr>
        <w:numPr>
          <w:ilvl w:val="0"/>
          <w:numId w:val="31"/>
        </w:numPr>
        <w:pBdr>
          <w:top w:val="single" w:sz="4" w:space="1" w:color="auto"/>
          <w:left w:val="single" w:sz="4" w:space="4" w:color="auto"/>
          <w:bottom w:val="single" w:sz="4" w:space="1" w:color="auto"/>
          <w:right w:val="single" w:sz="4" w:space="4" w:color="auto"/>
        </w:pBdr>
        <w:shd w:val="clear" w:color="auto" w:fill="BFBFBF"/>
        <w:tabs>
          <w:tab w:val="clear" w:pos="1080"/>
          <w:tab w:val="left" w:pos="709"/>
        </w:tabs>
        <w:spacing w:after="240"/>
        <w:rPr>
          <w:rFonts w:ascii="Century Gothic" w:hAnsi="Century Gothic"/>
          <w:b/>
        </w:rPr>
      </w:pPr>
      <w:r>
        <w:rPr>
          <w:rFonts w:ascii="Century Gothic" w:hAnsi="Century Gothic"/>
          <w:b/>
        </w:rPr>
        <w:t>C</w:t>
      </w:r>
      <w:r w:rsidRPr="00D83EAF">
        <w:rPr>
          <w:rFonts w:ascii="Century Gothic" w:hAnsi="Century Gothic"/>
          <w:b/>
        </w:rPr>
        <w:t>omplaints</w:t>
      </w:r>
      <w:r w:rsidR="004B3C2C" w:rsidRPr="00D83EAF">
        <w:rPr>
          <w:rFonts w:ascii="Century Gothic" w:hAnsi="Century Gothic"/>
          <w:b/>
        </w:rPr>
        <w:t xml:space="preserve"> procedure </w:t>
      </w:r>
    </w:p>
    <w:p w:rsidR="008649AF" w:rsidRDefault="004B3C2C" w:rsidP="008649AF">
      <w:pPr>
        <w:numPr>
          <w:ilvl w:val="0"/>
          <w:numId w:val="52"/>
        </w:numPr>
        <w:tabs>
          <w:tab w:val="clear" w:pos="1080"/>
          <w:tab w:val="left" w:pos="709"/>
        </w:tabs>
        <w:autoSpaceDE w:val="0"/>
        <w:autoSpaceDN w:val="0"/>
        <w:adjustRightInd w:val="0"/>
        <w:spacing w:after="240"/>
        <w:ind w:right="85" w:hanging="720"/>
        <w:rPr>
          <w:rFonts w:ascii="Century Gothic" w:eastAsia="Calibri" w:hAnsi="Century Gothic" w:cs="Arial"/>
        </w:rPr>
      </w:pPr>
      <w:r w:rsidRPr="0023587C">
        <w:rPr>
          <w:rFonts w:ascii="Century Gothic" w:eastAsia="Calibri" w:hAnsi="Century Gothic" w:cs="Arial"/>
        </w:rPr>
        <w:t xml:space="preserve">If a </w:t>
      </w:r>
      <w:r w:rsidRPr="001D2AB1">
        <w:rPr>
          <w:rFonts w:ascii="Century Gothic" w:eastAsia="Calibri" w:hAnsi="Century Gothic" w:cs="Arial"/>
        </w:rPr>
        <w:t>pupil or parent/carer is not satisfied with our health care arrangements they are entitled to make a complaint</w:t>
      </w:r>
      <w:r w:rsidR="00C47A56" w:rsidRPr="001D2AB1">
        <w:rPr>
          <w:rFonts w:ascii="Century Gothic" w:eastAsia="Calibri" w:hAnsi="Century Gothic" w:cs="Arial"/>
        </w:rPr>
        <w:t xml:space="preserve">.  This is outlined in our </w:t>
      </w:r>
      <w:r w:rsidR="00C47A56" w:rsidRPr="001B6FC8">
        <w:rPr>
          <w:rFonts w:ascii="Century Gothic" w:eastAsia="Calibri" w:hAnsi="Century Gothic" w:cs="Arial"/>
          <w:u w:val="single"/>
        </w:rPr>
        <w:t>complaints policy</w:t>
      </w:r>
      <w:r w:rsidR="000223C7">
        <w:rPr>
          <w:rFonts w:ascii="Century Gothic" w:eastAsia="Calibri" w:hAnsi="Century Gothic" w:cs="Arial"/>
        </w:rPr>
        <w:t xml:space="preserve"> which is on the school website.</w:t>
      </w:r>
    </w:p>
    <w:p w:rsidR="00142EAD" w:rsidRPr="000223C7" w:rsidRDefault="000223C7" w:rsidP="00514F58">
      <w:pPr>
        <w:numPr>
          <w:ilvl w:val="0"/>
          <w:numId w:val="52"/>
        </w:numPr>
        <w:tabs>
          <w:tab w:val="clear" w:pos="1080"/>
          <w:tab w:val="left" w:pos="709"/>
        </w:tabs>
        <w:autoSpaceDE w:val="0"/>
        <w:autoSpaceDN w:val="0"/>
        <w:adjustRightInd w:val="0"/>
        <w:spacing w:after="240"/>
        <w:ind w:right="85" w:hanging="720"/>
        <w:rPr>
          <w:rFonts w:ascii="Century Gothic" w:eastAsia="Calibri" w:hAnsi="Century Gothic" w:cs="Arial"/>
        </w:rPr>
      </w:pPr>
      <w:r w:rsidRPr="000223C7">
        <w:rPr>
          <w:rFonts w:ascii="Century Gothic" w:eastAsia="Calibri" w:hAnsi="Century Gothic" w:cs="Arial"/>
        </w:rPr>
        <w:t xml:space="preserve"> St Brigid’s </w:t>
      </w:r>
      <w:r w:rsidR="008649AF" w:rsidRPr="000223C7">
        <w:rPr>
          <w:rFonts w:ascii="Century Gothic" w:eastAsia="Calibri" w:hAnsi="Century Gothic" w:cs="Arial"/>
        </w:rPr>
        <w:t>complaint procedure</w:t>
      </w:r>
      <w:r>
        <w:rPr>
          <w:rFonts w:ascii="Century Gothic" w:eastAsia="Calibri" w:hAnsi="Century Gothic" w:cs="Arial"/>
        </w:rPr>
        <w:t xml:space="preserve"> outlines the process which would</w:t>
      </w:r>
      <w:r w:rsidR="008649AF" w:rsidRPr="000223C7">
        <w:rPr>
          <w:rFonts w:ascii="Century Gothic" w:eastAsia="Calibri" w:hAnsi="Century Gothic" w:cs="Arial"/>
        </w:rPr>
        <w:t xml:space="preserve"> </w:t>
      </w:r>
      <w:r>
        <w:rPr>
          <w:rFonts w:ascii="Century Gothic" w:eastAsia="Calibri" w:hAnsi="Century Gothic" w:cs="Arial"/>
        </w:rPr>
        <w:t xml:space="preserve">escalate </w:t>
      </w:r>
      <w:r w:rsidR="008649AF" w:rsidRPr="000223C7">
        <w:rPr>
          <w:rFonts w:ascii="Century Gothic" w:eastAsia="Calibri" w:hAnsi="Century Gothic" w:cs="Arial"/>
        </w:rPr>
        <w:t xml:space="preserve">from </w:t>
      </w:r>
      <w:r>
        <w:rPr>
          <w:rFonts w:ascii="Century Gothic" w:eastAsia="Calibri" w:hAnsi="Century Gothic" w:cs="Arial"/>
        </w:rPr>
        <w:t xml:space="preserve">an individual </w:t>
      </w:r>
      <w:r w:rsidR="008649AF" w:rsidRPr="000223C7">
        <w:rPr>
          <w:rFonts w:ascii="Century Gothic" w:eastAsia="Calibri" w:hAnsi="Century Gothic" w:cs="Arial"/>
        </w:rPr>
        <w:t xml:space="preserve">teacher to </w:t>
      </w:r>
      <w:r>
        <w:rPr>
          <w:rFonts w:ascii="Century Gothic" w:eastAsia="Calibri" w:hAnsi="Century Gothic" w:cs="Arial"/>
        </w:rPr>
        <w:t>H</w:t>
      </w:r>
      <w:bookmarkStart w:id="6" w:name="_GoBack"/>
      <w:bookmarkEnd w:id="6"/>
      <w:r w:rsidR="00E94C94" w:rsidRPr="000223C7">
        <w:rPr>
          <w:rFonts w:ascii="Century Gothic" w:eastAsia="Calibri" w:hAnsi="Century Gothic" w:cs="Arial"/>
        </w:rPr>
        <w:t>ead teacher</w:t>
      </w:r>
      <w:r>
        <w:rPr>
          <w:rFonts w:ascii="Century Gothic" w:eastAsia="Calibri" w:hAnsi="Century Gothic" w:cs="Arial"/>
        </w:rPr>
        <w:t>, then to the Governing Body if there is not successful conclusion at each stage</w:t>
      </w:r>
      <w:r w:rsidR="008649AF" w:rsidRPr="000223C7">
        <w:rPr>
          <w:rFonts w:ascii="Century Gothic" w:eastAsia="Calibri" w:hAnsi="Century Gothic" w:cs="Arial"/>
        </w:rPr>
        <w:t xml:space="preserve">.  </w:t>
      </w:r>
    </w:p>
    <w:p w:rsidR="00142EAD" w:rsidRPr="00C3653F" w:rsidRDefault="008649AF" w:rsidP="00142EAD">
      <w:pPr>
        <w:numPr>
          <w:ilvl w:val="0"/>
          <w:numId w:val="52"/>
        </w:numPr>
        <w:tabs>
          <w:tab w:val="clear" w:pos="1080"/>
          <w:tab w:val="left" w:pos="709"/>
        </w:tabs>
        <w:autoSpaceDE w:val="0"/>
        <w:autoSpaceDN w:val="0"/>
        <w:adjustRightInd w:val="0"/>
        <w:spacing w:after="240"/>
        <w:ind w:right="85" w:hanging="720"/>
        <w:rPr>
          <w:rFonts w:ascii="Century Gothic" w:eastAsia="Calibri" w:hAnsi="Century Gothic" w:cs="Arial"/>
        </w:rPr>
      </w:pPr>
      <w:r w:rsidRPr="00C3653F">
        <w:rPr>
          <w:rFonts w:ascii="Century Gothic" w:eastAsia="Calibri" w:hAnsi="Century Gothic" w:cs="Arial"/>
        </w:rPr>
        <w:t>If the complaint is Equality Act 2010/disability related, then consideration of a challenge to the Special Education Needs Tribuna</w:t>
      </w:r>
      <w:r w:rsidR="001007F3">
        <w:rPr>
          <w:rFonts w:ascii="Century Gothic" w:eastAsia="Calibri" w:hAnsi="Century Gothic" w:cs="Arial"/>
        </w:rPr>
        <w:t>l for Wales (SENTW) or Children’s Commissioner can be made</w:t>
      </w:r>
      <w:r w:rsidR="00142EAD" w:rsidRPr="00C3653F">
        <w:rPr>
          <w:rFonts w:ascii="Century Gothic" w:eastAsia="Calibri" w:hAnsi="Century Gothic" w:cs="Arial"/>
        </w:rPr>
        <w:t>.</w:t>
      </w:r>
      <w:r w:rsidR="001007F3">
        <w:rPr>
          <w:rFonts w:ascii="Century Gothic" w:eastAsia="Calibri" w:hAnsi="Century Gothic" w:cs="Arial"/>
        </w:rPr>
        <w:t xml:space="preserve"> </w:t>
      </w:r>
      <w:r w:rsidR="00142EAD" w:rsidRPr="00C3653F">
        <w:rPr>
          <w:rFonts w:ascii="Century Gothic" w:eastAsia="Calibri" w:hAnsi="Century Gothic" w:cs="Arial"/>
        </w:rPr>
        <w:t xml:space="preserve"> However, we always advocate that all complaints </w:t>
      </w:r>
      <w:r w:rsidR="001007F3">
        <w:rPr>
          <w:rFonts w:ascii="Century Gothic" w:eastAsia="Calibri" w:hAnsi="Century Gothic" w:cs="Arial"/>
        </w:rPr>
        <w:t>go</w:t>
      </w:r>
      <w:r w:rsidR="00142EAD" w:rsidRPr="00C3653F">
        <w:rPr>
          <w:rFonts w:ascii="Century Gothic" w:eastAsia="Calibri" w:hAnsi="Century Gothic" w:cs="Arial"/>
        </w:rPr>
        <w:t xml:space="preserve"> to the </w:t>
      </w:r>
      <w:r w:rsidR="000223C7">
        <w:rPr>
          <w:rFonts w:ascii="Century Gothic" w:eastAsia="Calibri" w:hAnsi="Century Gothic" w:cs="Arial"/>
        </w:rPr>
        <w:t xml:space="preserve">Head teacher </w:t>
      </w:r>
      <w:r w:rsidR="00142EAD" w:rsidRPr="00C3653F">
        <w:rPr>
          <w:rFonts w:ascii="Century Gothic" w:eastAsia="Calibri" w:hAnsi="Century Gothic" w:cs="Arial"/>
        </w:rPr>
        <w:t>in the first instance to try to resolve</w:t>
      </w:r>
      <w:r w:rsidR="001007F3">
        <w:rPr>
          <w:rFonts w:ascii="Century Gothic" w:eastAsia="Calibri" w:hAnsi="Century Gothic" w:cs="Arial"/>
        </w:rPr>
        <w:t xml:space="preserve"> it</w:t>
      </w:r>
      <w:r w:rsidR="00142EAD" w:rsidRPr="00C3653F">
        <w:rPr>
          <w:rFonts w:ascii="Century Gothic" w:eastAsia="Calibri" w:hAnsi="Century Gothic" w:cs="Arial"/>
        </w:rPr>
        <w:t xml:space="preserve"> at a local level.  </w:t>
      </w:r>
    </w:p>
    <w:p w:rsidR="004B3C2C" w:rsidRPr="0023587C" w:rsidRDefault="004B3C2C" w:rsidP="000A3C8E">
      <w:pPr>
        <w:numPr>
          <w:ilvl w:val="0"/>
          <w:numId w:val="31"/>
        </w:numPr>
        <w:pBdr>
          <w:top w:val="single" w:sz="4" w:space="1" w:color="auto"/>
          <w:left w:val="single" w:sz="4" w:space="4" w:color="auto"/>
          <w:bottom w:val="single" w:sz="4" w:space="1" w:color="auto"/>
          <w:right w:val="single" w:sz="4" w:space="4" w:color="auto"/>
        </w:pBdr>
        <w:shd w:val="clear" w:color="auto" w:fill="BFBFBF"/>
        <w:tabs>
          <w:tab w:val="clear" w:pos="1080"/>
          <w:tab w:val="left" w:pos="709"/>
        </w:tabs>
        <w:autoSpaceDE w:val="0"/>
        <w:autoSpaceDN w:val="0"/>
        <w:adjustRightInd w:val="0"/>
        <w:spacing w:after="240"/>
        <w:ind w:right="85"/>
        <w:rPr>
          <w:rFonts w:ascii="Century Gothic" w:eastAsia="Calibri" w:hAnsi="Century Gothic" w:cs="Arial"/>
          <w:b/>
        </w:rPr>
      </w:pPr>
      <w:r w:rsidRPr="0023587C">
        <w:rPr>
          <w:rFonts w:ascii="Century Gothic" w:eastAsia="Calibri" w:hAnsi="Century Gothic" w:cs="Arial"/>
          <w:b/>
        </w:rPr>
        <w:t xml:space="preserve">Reviewing the policy </w:t>
      </w:r>
    </w:p>
    <w:p w:rsidR="004B3C2C" w:rsidRPr="0023587C" w:rsidRDefault="004B3C2C" w:rsidP="000A3C8E">
      <w:pPr>
        <w:numPr>
          <w:ilvl w:val="0"/>
          <w:numId w:val="51"/>
        </w:numPr>
        <w:tabs>
          <w:tab w:val="clear" w:pos="1080"/>
        </w:tabs>
        <w:autoSpaceDE w:val="0"/>
        <w:autoSpaceDN w:val="0"/>
        <w:adjustRightInd w:val="0"/>
        <w:spacing w:after="240"/>
        <w:ind w:right="85" w:hanging="720"/>
        <w:rPr>
          <w:rFonts w:ascii="Century Gothic" w:hAnsi="Century Gothic" w:cs="Arial"/>
          <w:b/>
          <w:szCs w:val="24"/>
          <w:lang w:eastAsia="en-GB"/>
        </w:rPr>
      </w:pPr>
      <w:r w:rsidRPr="0023587C">
        <w:rPr>
          <w:rFonts w:ascii="Century Gothic" w:eastAsia="Calibri" w:hAnsi="Century Gothic" w:cs="Arial"/>
        </w:rPr>
        <w:t>We will review th</w:t>
      </w:r>
      <w:r w:rsidRPr="0023587C">
        <w:rPr>
          <w:rFonts w:ascii="Century Gothic" w:hAnsi="Century Gothic" w:cs="Arial"/>
        </w:rPr>
        <w:t>is</w:t>
      </w:r>
      <w:r w:rsidR="0023587C">
        <w:rPr>
          <w:rFonts w:ascii="Century Gothic" w:eastAsia="Calibri" w:hAnsi="Century Gothic" w:cs="Arial"/>
        </w:rPr>
        <w:t xml:space="preserve"> policy </w:t>
      </w:r>
      <w:r w:rsidRPr="0023587C">
        <w:rPr>
          <w:rFonts w:ascii="Century Gothic" w:hAnsi="Century Gothic" w:cs="Arial"/>
          <w:szCs w:val="24"/>
        </w:rPr>
        <w:t xml:space="preserve">alongside the </w:t>
      </w:r>
      <w:r w:rsidR="0050276B" w:rsidRPr="001B6FC8">
        <w:rPr>
          <w:rFonts w:ascii="Century Gothic" w:hAnsi="Century Gothic" w:cs="Arial"/>
          <w:szCs w:val="24"/>
          <w:u w:val="single"/>
        </w:rPr>
        <w:t xml:space="preserve">Managing </w:t>
      </w:r>
      <w:r w:rsidRPr="001B6FC8">
        <w:rPr>
          <w:rFonts w:ascii="Century Gothic" w:hAnsi="Century Gothic" w:cs="Arial"/>
          <w:szCs w:val="24"/>
          <w:u w:val="single"/>
        </w:rPr>
        <w:t>Healthcare Needs Policy</w:t>
      </w:r>
      <w:r w:rsidRPr="0023587C">
        <w:rPr>
          <w:rFonts w:ascii="Century Gothic" w:hAnsi="Century Gothic" w:cs="Arial"/>
          <w:szCs w:val="24"/>
        </w:rPr>
        <w:t>, if any amendments occur in legislation, or in consideration of changes in working practices.</w:t>
      </w:r>
    </w:p>
    <w:p w:rsidR="000E3FA9" w:rsidRPr="00144E01" w:rsidRDefault="004B3C2C" w:rsidP="00144E01">
      <w:pPr>
        <w:spacing w:after="160" w:line="259" w:lineRule="auto"/>
        <w:ind w:left="0"/>
        <w:rPr>
          <w:rFonts w:ascii="Century Gothic" w:hAnsi="Century Gothic"/>
          <w:sz w:val="4"/>
          <w:szCs w:val="4"/>
        </w:rPr>
      </w:pPr>
      <w:r>
        <w:rPr>
          <w:rFonts w:ascii="Century Gothic" w:hAnsi="Century Gothic"/>
        </w:rPr>
        <w:br w:type="page"/>
      </w:r>
    </w:p>
    <w:p w:rsidR="000E3FA9" w:rsidRPr="000E3FA9" w:rsidRDefault="000E3FA9" w:rsidP="00BC609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240" w:line="240" w:lineRule="auto"/>
        <w:ind w:left="0"/>
        <w:contextualSpacing w:val="0"/>
        <w:rPr>
          <w:rFonts w:ascii="Century Gothic" w:hAnsi="Century Gothic" w:cs="Arial"/>
          <w:b/>
          <w:bCs/>
          <w:color w:val="000000"/>
          <w:sz w:val="28"/>
          <w:szCs w:val="28"/>
        </w:rPr>
      </w:pPr>
      <w:r w:rsidRPr="000E3FA9">
        <w:rPr>
          <w:rFonts w:ascii="Century Gothic" w:hAnsi="Century Gothic" w:cs="Arial"/>
          <w:b/>
          <w:sz w:val="28"/>
          <w:szCs w:val="28"/>
        </w:rPr>
        <w:lastRenderedPageBreak/>
        <w:t xml:space="preserve">Appendix 1 – </w:t>
      </w:r>
      <w:r w:rsidRPr="000E3FA9">
        <w:rPr>
          <w:rFonts w:ascii="Century Gothic" w:hAnsi="Century Gothic" w:cs="Arial"/>
          <w:b/>
          <w:bCs/>
          <w:color w:val="000000"/>
          <w:sz w:val="28"/>
          <w:szCs w:val="28"/>
        </w:rPr>
        <w:t xml:space="preserve">Intimate Care </w:t>
      </w:r>
      <w:r w:rsidR="00932F8B">
        <w:rPr>
          <w:rFonts w:ascii="Century Gothic" w:hAnsi="Century Gothic" w:cs="Arial"/>
          <w:b/>
          <w:bCs/>
          <w:color w:val="000000"/>
          <w:sz w:val="28"/>
          <w:szCs w:val="28"/>
        </w:rPr>
        <w:t xml:space="preserve">Plan: </w:t>
      </w:r>
      <w:r w:rsidRPr="000E3FA9">
        <w:rPr>
          <w:rFonts w:ascii="Century Gothic" w:hAnsi="Century Gothic" w:cs="Arial"/>
          <w:b/>
          <w:bCs/>
          <w:color w:val="000000"/>
          <w:sz w:val="28"/>
          <w:szCs w:val="28"/>
        </w:rPr>
        <w:t>Agreement &amp; Consent Form</w:t>
      </w:r>
    </w:p>
    <w:p w:rsidR="000E3FA9" w:rsidRPr="000E3FA9" w:rsidRDefault="000E3FA9" w:rsidP="000E3FA9">
      <w:pPr>
        <w:spacing w:after="120"/>
        <w:ind w:left="0" w:right="85"/>
        <w:rPr>
          <w:rFonts w:ascii="Century Gothic" w:hAnsi="Century Gothic" w:cs="Arial"/>
          <w:sz w:val="22"/>
          <w:szCs w:val="22"/>
        </w:rPr>
      </w:pPr>
      <w:r w:rsidRPr="000E3FA9">
        <w:rPr>
          <w:rFonts w:ascii="Century Gothic" w:hAnsi="Century Gothic" w:cs="Arial"/>
          <w:sz w:val="22"/>
          <w:szCs w:val="22"/>
        </w:rPr>
        <w:t xml:space="preserve">The purpose of the Agreement and Consent form is to ensure that parents/carers and professionals are in agreement with what care is to be given and that staff have received any appropriate training that may be relevant.  </w:t>
      </w:r>
    </w:p>
    <w:p w:rsidR="000E3FA9" w:rsidRPr="000E3FA9" w:rsidRDefault="000E3FA9" w:rsidP="000E3FA9">
      <w:pPr>
        <w:spacing w:after="120"/>
        <w:ind w:left="0" w:right="85"/>
        <w:rPr>
          <w:rFonts w:ascii="Century Gothic" w:hAnsi="Century Gothic" w:cs="Arial"/>
          <w:sz w:val="22"/>
          <w:szCs w:val="22"/>
        </w:rPr>
      </w:pPr>
      <w:r w:rsidRPr="000E3FA9">
        <w:rPr>
          <w:rFonts w:ascii="Century Gothic" w:hAnsi="Century Gothic" w:cs="Arial"/>
          <w:sz w:val="22"/>
          <w:szCs w:val="22"/>
        </w:rPr>
        <w:t xml:space="preserve">Teaching of certain care procedures may be carried out by the parent/carer or by the professional experienced in that procedure.  </w:t>
      </w:r>
    </w:p>
    <w:p w:rsidR="000E3FA9" w:rsidRPr="000E3FA9" w:rsidRDefault="000E3FA9" w:rsidP="000E3FA9">
      <w:pPr>
        <w:spacing w:after="120"/>
        <w:ind w:left="0" w:right="85"/>
        <w:rPr>
          <w:rFonts w:ascii="Century Gothic" w:hAnsi="Century Gothic" w:cs="Arial"/>
          <w:sz w:val="22"/>
          <w:szCs w:val="22"/>
        </w:rPr>
      </w:pPr>
      <w:r w:rsidRPr="000E3FA9">
        <w:rPr>
          <w:rFonts w:ascii="Century Gothic" w:hAnsi="Century Gothic" w:cs="Arial"/>
          <w:sz w:val="22"/>
          <w:szCs w:val="22"/>
        </w:rPr>
        <w:t>When the parent/carer and/or professionals are agreed that the procedure has been learned or where routine intimate care is to be provided, the details will be recorded fully below and all parties must sign this record and be provided</w:t>
      </w:r>
      <w:r w:rsidR="00FE4280">
        <w:rPr>
          <w:rFonts w:ascii="Century Gothic" w:hAnsi="Century Gothic" w:cs="Arial"/>
          <w:sz w:val="22"/>
          <w:szCs w:val="22"/>
        </w:rPr>
        <w:t xml:space="preserve"> with a copy.  A</w:t>
      </w:r>
      <w:r w:rsidRPr="000E3FA9">
        <w:rPr>
          <w:rFonts w:ascii="Century Gothic" w:hAnsi="Century Gothic" w:cs="Arial"/>
          <w:sz w:val="22"/>
          <w:szCs w:val="22"/>
        </w:rPr>
        <w:t xml:space="preserve">n additional copy is to be retained on the </w:t>
      </w:r>
      <w:r w:rsidR="00FE4280">
        <w:rPr>
          <w:rFonts w:ascii="Century Gothic" w:hAnsi="Century Gothic" w:cs="Arial"/>
          <w:sz w:val="22"/>
          <w:szCs w:val="22"/>
        </w:rPr>
        <w:t>pupils</w:t>
      </w:r>
      <w:r w:rsidRPr="000E3FA9">
        <w:rPr>
          <w:rFonts w:ascii="Century Gothic" w:hAnsi="Century Gothic" w:cs="Arial"/>
          <w:sz w:val="22"/>
          <w:szCs w:val="22"/>
        </w:rPr>
        <w:t xml:space="preserve"> file in school and a copy is to be provided for the child’s medical record (if appropriate).</w:t>
      </w:r>
    </w:p>
    <w:tbl>
      <w:tblPr>
        <w:tblW w:w="98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gridCol w:w="3732"/>
      </w:tblGrid>
      <w:tr w:rsidR="00FE4280" w:rsidRPr="00BC609A" w:rsidTr="00BC609A">
        <w:trPr>
          <w:trHeight w:val="255"/>
        </w:trPr>
        <w:tc>
          <w:tcPr>
            <w:tcW w:w="6159" w:type="dxa"/>
            <w:shd w:val="clear" w:color="auto" w:fill="BFBFBF"/>
          </w:tcPr>
          <w:p w:rsidR="00FE4280" w:rsidRPr="00BC609A" w:rsidRDefault="00FE4280" w:rsidP="00BC609A">
            <w:pPr>
              <w:ind w:left="85" w:right="85"/>
              <w:jc w:val="center"/>
              <w:rPr>
                <w:rFonts w:ascii="Century Gothic" w:eastAsia="Calibri" w:hAnsi="Century Gothic" w:cs="Arial"/>
                <w:b/>
                <w:sz w:val="22"/>
                <w:szCs w:val="22"/>
              </w:rPr>
            </w:pPr>
            <w:r w:rsidRPr="00BC609A">
              <w:rPr>
                <w:rFonts w:ascii="Century Gothic" w:eastAsia="Calibri" w:hAnsi="Century Gothic" w:cs="Arial"/>
                <w:b/>
                <w:sz w:val="22"/>
                <w:szCs w:val="22"/>
              </w:rPr>
              <w:t>Child’s Name</w:t>
            </w:r>
          </w:p>
        </w:tc>
        <w:tc>
          <w:tcPr>
            <w:tcW w:w="3732" w:type="dxa"/>
            <w:shd w:val="clear" w:color="auto" w:fill="BFBFBF"/>
          </w:tcPr>
          <w:p w:rsidR="00FE4280" w:rsidRPr="00BC609A" w:rsidRDefault="00FE4280" w:rsidP="00BC609A">
            <w:pPr>
              <w:ind w:left="85" w:right="85"/>
              <w:jc w:val="center"/>
              <w:rPr>
                <w:rFonts w:ascii="Century Gothic" w:eastAsia="Calibri" w:hAnsi="Century Gothic" w:cs="Arial"/>
                <w:b/>
                <w:sz w:val="22"/>
                <w:szCs w:val="22"/>
              </w:rPr>
            </w:pPr>
            <w:r w:rsidRPr="00BC609A">
              <w:rPr>
                <w:rFonts w:ascii="Century Gothic" w:eastAsia="Calibri" w:hAnsi="Century Gothic" w:cs="Arial"/>
                <w:b/>
                <w:sz w:val="22"/>
                <w:szCs w:val="22"/>
              </w:rPr>
              <w:t>DOB</w:t>
            </w:r>
          </w:p>
        </w:tc>
      </w:tr>
      <w:tr w:rsidR="00FE4280" w:rsidRPr="00BC609A" w:rsidTr="00BC609A">
        <w:trPr>
          <w:trHeight w:val="649"/>
        </w:trPr>
        <w:tc>
          <w:tcPr>
            <w:tcW w:w="6159" w:type="dxa"/>
            <w:shd w:val="clear" w:color="auto" w:fill="auto"/>
          </w:tcPr>
          <w:p w:rsidR="00FE4280" w:rsidRPr="00BC609A" w:rsidRDefault="00FE4280" w:rsidP="00BC609A">
            <w:pPr>
              <w:ind w:left="85" w:right="85"/>
              <w:rPr>
                <w:rFonts w:ascii="Century Gothic" w:eastAsia="Calibri" w:hAnsi="Century Gothic" w:cs="Arial"/>
                <w:sz w:val="22"/>
                <w:szCs w:val="22"/>
              </w:rPr>
            </w:pPr>
          </w:p>
        </w:tc>
        <w:tc>
          <w:tcPr>
            <w:tcW w:w="3732" w:type="dxa"/>
            <w:shd w:val="clear" w:color="auto" w:fill="auto"/>
          </w:tcPr>
          <w:p w:rsidR="00FE4280" w:rsidRPr="00BC609A" w:rsidRDefault="00FE4280" w:rsidP="00BC609A">
            <w:pPr>
              <w:ind w:left="85" w:right="85"/>
              <w:rPr>
                <w:rFonts w:ascii="Century Gothic" w:eastAsia="Calibri" w:hAnsi="Century Gothic" w:cs="Arial"/>
                <w:sz w:val="22"/>
                <w:szCs w:val="22"/>
              </w:rPr>
            </w:pPr>
          </w:p>
        </w:tc>
      </w:tr>
      <w:tr w:rsidR="00FE4280" w:rsidRPr="00BC609A" w:rsidTr="00BC609A">
        <w:trPr>
          <w:trHeight w:val="262"/>
        </w:trPr>
        <w:tc>
          <w:tcPr>
            <w:tcW w:w="6159" w:type="dxa"/>
            <w:shd w:val="clear" w:color="auto" w:fill="BFBFBF"/>
          </w:tcPr>
          <w:p w:rsidR="00FE4280" w:rsidRPr="00BC609A" w:rsidRDefault="00FE4280" w:rsidP="00BC609A">
            <w:pPr>
              <w:ind w:left="85" w:right="85"/>
              <w:jc w:val="center"/>
              <w:rPr>
                <w:rFonts w:ascii="Century Gothic" w:eastAsia="Calibri" w:hAnsi="Century Gothic" w:cs="Arial"/>
                <w:b/>
                <w:sz w:val="22"/>
                <w:szCs w:val="22"/>
              </w:rPr>
            </w:pPr>
            <w:r w:rsidRPr="00BC609A">
              <w:rPr>
                <w:rFonts w:ascii="Century Gothic" w:eastAsia="Calibri" w:hAnsi="Century Gothic" w:cs="Arial"/>
                <w:b/>
                <w:sz w:val="22"/>
                <w:szCs w:val="22"/>
              </w:rPr>
              <w:t>Date agreed</w:t>
            </w:r>
          </w:p>
        </w:tc>
        <w:tc>
          <w:tcPr>
            <w:tcW w:w="3732" w:type="dxa"/>
            <w:shd w:val="clear" w:color="auto" w:fill="BFBFBF"/>
          </w:tcPr>
          <w:p w:rsidR="00FE4280" w:rsidRPr="00BC609A" w:rsidRDefault="00FE4280" w:rsidP="00BC609A">
            <w:pPr>
              <w:ind w:left="85" w:right="85"/>
              <w:jc w:val="center"/>
              <w:rPr>
                <w:rFonts w:ascii="Century Gothic" w:eastAsia="Calibri" w:hAnsi="Century Gothic" w:cs="Arial"/>
                <w:b/>
                <w:sz w:val="22"/>
                <w:szCs w:val="22"/>
              </w:rPr>
            </w:pPr>
            <w:r w:rsidRPr="00BC609A">
              <w:rPr>
                <w:rFonts w:ascii="Century Gothic" w:eastAsia="Calibri" w:hAnsi="Century Gothic" w:cs="Arial"/>
                <w:b/>
                <w:sz w:val="22"/>
                <w:szCs w:val="22"/>
              </w:rPr>
              <w:t>Agreed review date</w:t>
            </w:r>
          </w:p>
        </w:tc>
      </w:tr>
      <w:tr w:rsidR="00FE4280" w:rsidRPr="00BC609A" w:rsidTr="00BC609A">
        <w:trPr>
          <w:trHeight w:val="649"/>
        </w:trPr>
        <w:tc>
          <w:tcPr>
            <w:tcW w:w="6159" w:type="dxa"/>
            <w:shd w:val="clear" w:color="auto" w:fill="auto"/>
          </w:tcPr>
          <w:p w:rsidR="00FE4280" w:rsidRPr="00BC609A" w:rsidRDefault="00FE4280" w:rsidP="00BC609A">
            <w:pPr>
              <w:ind w:left="85" w:right="85"/>
              <w:rPr>
                <w:rFonts w:ascii="Century Gothic" w:eastAsia="Calibri" w:hAnsi="Century Gothic" w:cs="Arial"/>
                <w:sz w:val="22"/>
                <w:szCs w:val="22"/>
              </w:rPr>
            </w:pPr>
          </w:p>
        </w:tc>
        <w:tc>
          <w:tcPr>
            <w:tcW w:w="3732" w:type="dxa"/>
            <w:shd w:val="clear" w:color="auto" w:fill="auto"/>
          </w:tcPr>
          <w:p w:rsidR="00FE4280" w:rsidRPr="00BC609A" w:rsidRDefault="00FE4280" w:rsidP="00BC609A">
            <w:pPr>
              <w:ind w:left="85" w:right="85"/>
              <w:rPr>
                <w:rFonts w:ascii="Century Gothic" w:eastAsia="Calibri" w:hAnsi="Century Gothic" w:cs="Arial"/>
                <w:sz w:val="22"/>
                <w:szCs w:val="22"/>
              </w:rPr>
            </w:pPr>
          </w:p>
        </w:tc>
      </w:tr>
    </w:tbl>
    <w:p w:rsidR="000E3FA9" w:rsidRPr="000E3FA9" w:rsidRDefault="000E3FA9" w:rsidP="000E3FA9">
      <w:pPr>
        <w:spacing w:after="240"/>
        <w:rPr>
          <w:rFonts w:ascii="Century Gothic" w:hAnsi="Century Gothic" w:cs="Arial"/>
          <w:sz w:val="16"/>
          <w:szCs w:val="16"/>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2992"/>
        <w:gridCol w:w="997"/>
        <w:gridCol w:w="3278"/>
      </w:tblGrid>
      <w:tr w:rsidR="00FE4280" w:rsidRPr="00BC609A" w:rsidTr="00BC609A">
        <w:trPr>
          <w:trHeight w:val="1263"/>
        </w:trPr>
        <w:tc>
          <w:tcPr>
            <w:tcW w:w="2674" w:type="dxa"/>
            <w:shd w:val="clear" w:color="auto" w:fill="BFBFBF"/>
          </w:tcPr>
          <w:p w:rsidR="000E3FA9" w:rsidRPr="00BC609A" w:rsidRDefault="000E3FA9" w:rsidP="00BC609A">
            <w:pPr>
              <w:ind w:left="0"/>
              <w:rPr>
                <w:rFonts w:ascii="Century Gothic" w:eastAsia="Calibri" w:hAnsi="Century Gothic" w:cs="Arial"/>
                <w:b/>
                <w:sz w:val="22"/>
                <w:szCs w:val="22"/>
              </w:rPr>
            </w:pPr>
            <w:r w:rsidRPr="00BC609A">
              <w:rPr>
                <w:rFonts w:ascii="Century Gothic" w:eastAsia="Calibri" w:hAnsi="Century Gothic" w:cs="Arial"/>
                <w:b/>
                <w:sz w:val="22"/>
                <w:szCs w:val="22"/>
              </w:rPr>
              <w:t xml:space="preserve">Reasons why intimate care is to be provided: </w:t>
            </w:r>
            <w:r w:rsidRPr="00BC609A">
              <w:rPr>
                <w:rFonts w:ascii="Century Gothic" w:eastAsia="Calibri" w:hAnsi="Century Gothic" w:cs="Arial"/>
                <w:sz w:val="22"/>
                <w:szCs w:val="22"/>
              </w:rPr>
              <w:t>(e.g. lack of training / development delay / medical need )</w:t>
            </w:r>
          </w:p>
        </w:tc>
        <w:tc>
          <w:tcPr>
            <w:tcW w:w="7267" w:type="dxa"/>
            <w:gridSpan w:val="3"/>
            <w:shd w:val="clear" w:color="auto" w:fill="auto"/>
          </w:tcPr>
          <w:p w:rsidR="000E3FA9" w:rsidRPr="00BC609A" w:rsidRDefault="000E3FA9" w:rsidP="00FE4280">
            <w:pPr>
              <w:rPr>
                <w:rFonts w:ascii="Century Gothic" w:eastAsia="Calibri" w:hAnsi="Century Gothic" w:cs="Arial"/>
                <w:sz w:val="22"/>
                <w:szCs w:val="22"/>
              </w:rPr>
            </w:pPr>
          </w:p>
        </w:tc>
      </w:tr>
      <w:tr w:rsidR="00FE4280" w:rsidRPr="00BC609A" w:rsidTr="00BC609A">
        <w:trPr>
          <w:trHeight w:val="885"/>
        </w:trPr>
        <w:tc>
          <w:tcPr>
            <w:tcW w:w="2674" w:type="dxa"/>
            <w:shd w:val="clear" w:color="auto" w:fill="BFBFBF"/>
          </w:tcPr>
          <w:p w:rsidR="000E3FA9" w:rsidRPr="00BC609A" w:rsidRDefault="000E3FA9" w:rsidP="00FE4280">
            <w:pPr>
              <w:pStyle w:val="Default"/>
              <w:rPr>
                <w:rFonts w:ascii="Century Gothic" w:hAnsi="Century Gothic" w:cs="Arial"/>
                <w:sz w:val="22"/>
                <w:szCs w:val="22"/>
              </w:rPr>
            </w:pPr>
            <w:r w:rsidRPr="00BC609A">
              <w:rPr>
                <w:rFonts w:ascii="Century Gothic" w:hAnsi="Century Gothic" w:cs="Arial"/>
                <w:b/>
                <w:sz w:val="22"/>
                <w:szCs w:val="22"/>
              </w:rPr>
              <w:t xml:space="preserve">Who will provide this care: </w:t>
            </w:r>
            <w:r w:rsidRPr="00BC609A">
              <w:rPr>
                <w:rFonts w:ascii="Century Gothic" w:hAnsi="Century Gothic" w:cs="Arial"/>
                <w:sz w:val="22"/>
                <w:szCs w:val="22"/>
              </w:rPr>
              <w:t>(staff names and roles)</w:t>
            </w:r>
          </w:p>
        </w:tc>
        <w:tc>
          <w:tcPr>
            <w:tcW w:w="7267" w:type="dxa"/>
            <w:gridSpan w:val="3"/>
            <w:shd w:val="clear" w:color="auto" w:fill="auto"/>
          </w:tcPr>
          <w:p w:rsidR="000E3FA9" w:rsidRPr="00BC609A" w:rsidRDefault="000E3FA9" w:rsidP="00FE4280">
            <w:pPr>
              <w:rPr>
                <w:rFonts w:ascii="Century Gothic" w:eastAsia="Calibri" w:hAnsi="Century Gothic" w:cs="Arial"/>
                <w:sz w:val="22"/>
                <w:szCs w:val="22"/>
              </w:rPr>
            </w:pPr>
          </w:p>
        </w:tc>
      </w:tr>
      <w:tr w:rsidR="00FE4280" w:rsidRPr="00BC609A" w:rsidTr="00BC609A">
        <w:trPr>
          <w:trHeight w:val="1420"/>
        </w:trPr>
        <w:tc>
          <w:tcPr>
            <w:tcW w:w="2674" w:type="dxa"/>
            <w:shd w:val="clear" w:color="auto" w:fill="BFBFBF"/>
          </w:tcPr>
          <w:p w:rsidR="000E3FA9" w:rsidRPr="00314E2D" w:rsidRDefault="000E3FA9" w:rsidP="00314E2D">
            <w:pPr>
              <w:pStyle w:val="Default"/>
              <w:rPr>
                <w:rFonts w:ascii="Century Gothic" w:hAnsi="Century Gothic" w:cs="Arial"/>
                <w:b/>
                <w:sz w:val="22"/>
                <w:szCs w:val="22"/>
              </w:rPr>
            </w:pPr>
            <w:r w:rsidRPr="00314E2D">
              <w:rPr>
                <w:rFonts w:ascii="Century Gothic" w:hAnsi="Century Gothic" w:cs="Arial"/>
                <w:b/>
                <w:sz w:val="22"/>
                <w:szCs w:val="22"/>
              </w:rPr>
              <w:t>Details of care to be provided</w:t>
            </w:r>
            <w:r w:rsidR="00314E2D" w:rsidRPr="00314E2D">
              <w:rPr>
                <w:rFonts w:ascii="Century Gothic" w:hAnsi="Century Gothic" w:cs="Arial"/>
                <w:b/>
                <w:sz w:val="22"/>
                <w:szCs w:val="22"/>
              </w:rPr>
              <w:t xml:space="preserve"> (</w:t>
            </w:r>
            <w:r w:rsidR="00314E2D" w:rsidRPr="00314E2D">
              <w:rPr>
                <w:rFonts w:ascii="Century Gothic" w:hAnsi="Century Gothic" w:cs="Arial"/>
                <w:sz w:val="22"/>
                <w:szCs w:val="22"/>
              </w:rPr>
              <w:t>where, when, arrangements for privacy etc)</w:t>
            </w:r>
            <w:r w:rsidRPr="00314E2D">
              <w:rPr>
                <w:rFonts w:ascii="Century Gothic" w:hAnsi="Century Gothic" w:cs="Arial"/>
                <w:b/>
                <w:sz w:val="22"/>
                <w:szCs w:val="22"/>
              </w:rPr>
              <w:t xml:space="preserve">: </w:t>
            </w:r>
          </w:p>
        </w:tc>
        <w:tc>
          <w:tcPr>
            <w:tcW w:w="7267" w:type="dxa"/>
            <w:gridSpan w:val="3"/>
            <w:shd w:val="clear" w:color="auto" w:fill="auto"/>
          </w:tcPr>
          <w:p w:rsidR="000E3FA9" w:rsidRPr="00BC609A" w:rsidRDefault="000E3FA9" w:rsidP="00FE4280">
            <w:pPr>
              <w:rPr>
                <w:rFonts w:ascii="Century Gothic" w:eastAsia="Calibri" w:hAnsi="Century Gothic" w:cs="Arial"/>
                <w:sz w:val="22"/>
                <w:szCs w:val="22"/>
              </w:rPr>
            </w:pPr>
          </w:p>
        </w:tc>
      </w:tr>
      <w:tr w:rsidR="000E3FA9" w:rsidRPr="00BC609A" w:rsidTr="00BC609A">
        <w:trPr>
          <w:trHeight w:val="289"/>
        </w:trPr>
        <w:tc>
          <w:tcPr>
            <w:tcW w:w="9941" w:type="dxa"/>
            <w:gridSpan w:val="4"/>
            <w:shd w:val="clear" w:color="auto" w:fill="BFBFBF"/>
          </w:tcPr>
          <w:p w:rsidR="000E3FA9" w:rsidRPr="00BC609A" w:rsidRDefault="000E3FA9" w:rsidP="00BC609A">
            <w:pPr>
              <w:ind w:left="0"/>
              <w:rPr>
                <w:rFonts w:ascii="Century Gothic" w:eastAsia="Calibri" w:hAnsi="Century Gothic" w:cs="Arial"/>
                <w:b/>
                <w:bCs/>
                <w:color w:val="000000"/>
                <w:sz w:val="22"/>
                <w:szCs w:val="22"/>
              </w:rPr>
            </w:pPr>
            <w:r w:rsidRPr="00BC609A">
              <w:rPr>
                <w:rFonts w:ascii="Century Gothic" w:eastAsia="Calibri" w:hAnsi="Century Gothic" w:cs="Arial"/>
                <w:b/>
                <w:bCs/>
                <w:color w:val="000000"/>
                <w:sz w:val="22"/>
                <w:szCs w:val="22"/>
              </w:rPr>
              <w:t>Consent provided by:</w:t>
            </w:r>
          </w:p>
        </w:tc>
      </w:tr>
      <w:tr w:rsidR="00FE4280" w:rsidRPr="00BC609A" w:rsidTr="00BC609A">
        <w:trPr>
          <w:trHeight w:val="579"/>
        </w:trPr>
        <w:tc>
          <w:tcPr>
            <w:tcW w:w="2674" w:type="dxa"/>
            <w:shd w:val="clear" w:color="auto" w:fill="BFBFBF"/>
          </w:tcPr>
          <w:p w:rsidR="00FE4280" w:rsidRPr="00BC609A" w:rsidRDefault="00FE4280" w:rsidP="00BC609A">
            <w:pPr>
              <w:ind w:left="0"/>
              <w:rPr>
                <w:rFonts w:ascii="Century Gothic" w:eastAsia="Calibri" w:hAnsi="Century Gothic" w:cs="Arial"/>
                <w:sz w:val="22"/>
                <w:szCs w:val="22"/>
              </w:rPr>
            </w:pPr>
            <w:r w:rsidRPr="00BC609A">
              <w:rPr>
                <w:rFonts w:ascii="Century Gothic" w:eastAsia="Calibri" w:hAnsi="Century Gothic" w:cs="Arial"/>
                <w:color w:val="000000"/>
                <w:sz w:val="22"/>
                <w:szCs w:val="22"/>
              </w:rPr>
              <w:t>Name</w:t>
            </w:r>
            <w:r w:rsidR="00EC202E">
              <w:rPr>
                <w:rFonts w:ascii="Century Gothic" w:eastAsia="Calibri" w:hAnsi="Century Gothic" w:cs="Arial"/>
                <w:color w:val="000000"/>
                <w:sz w:val="22"/>
                <w:szCs w:val="22"/>
              </w:rPr>
              <w:t>s</w:t>
            </w:r>
            <w:r w:rsidRPr="00BC609A">
              <w:rPr>
                <w:rFonts w:ascii="Century Gothic" w:eastAsia="Calibri" w:hAnsi="Century Gothic" w:cs="Arial"/>
                <w:color w:val="000000"/>
                <w:sz w:val="22"/>
                <w:szCs w:val="22"/>
              </w:rPr>
              <w:t xml:space="preserve"> of parent</w:t>
            </w:r>
            <w:r w:rsidR="00EC202E">
              <w:rPr>
                <w:rFonts w:ascii="Century Gothic" w:eastAsia="Calibri" w:hAnsi="Century Gothic" w:cs="Arial"/>
                <w:color w:val="000000"/>
                <w:sz w:val="22"/>
                <w:szCs w:val="22"/>
              </w:rPr>
              <w:t>s</w:t>
            </w:r>
            <w:r w:rsidRPr="00BC609A">
              <w:rPr>
                <w:rFonts w:ascii="Century Gothic" w:eastAsia="Calibri" w:hAnsi="Century Gothic" w:cs="Arial"/>
                <w:color w:val="000000"/>
                <w:sz w:val="22"/>
                <w:szCs w:val="22"/>
              </w:rPr>
              <w:t xml:space="preserve"> / carer</w:t>
            </w:r>
            <w:r w:rsidR="00EC202E">
              <w:rPr>
                <w:rFonts w:ascii="Century Gothic" w:eastAsia="Calibri" w:hAnsi="Century Gothic" w:cs="Arial"/>
                <w:color w:val="000000"/>
                <w:sz w:val="22"/>
                <w:szCs w:val="22"/>
              </w:rPr>
              <w:t xml:space="preserve">s </w:t>
            </w:r>
          </w:p>
        </w:tc>
        <w:tc>
          <w:tcPr>
            <w:tcW w:w="7267" w:type="dxa"/>
            <w:gridSpan w:val="3"/>
            <w:shd w:val="clear" w:color="auto" w:fill="auto"/>
          </w:tcPr>
          <w:p w:rsidR="00FE4280" w:rsidRPr="00BC609A" w:rsidRDefault="00FE4280" w:rsidP="00FE4280">
            <w:pPr>
              <w:rPr>
                <w:rFonts w:ascii="Century Gothic" w:eastAsia="Calibri" w:hAnsi="Century Gothic" w:cs="Arial"/>
                <w:sz w:val="22"/>
                <w:szCs w:val="22"/>
              </w:rPr>
            </w:pPr>
          </w:p>
          <w:p w:rsidR="00FE4280" w:rsidRPr="00BC609A" w:rsidRDefault="00FE4280" w:rsidP="00FE4280">
            <w:pPr>
              <w:rPr>
                <w:rFonts w:ascii="Century Gothic" w:eastAsia="Calibri" w:hAnsi="Century Gothic" w:cs="Arial"/>
                <w:sz w:val="22"/>
                <w:szCs w:val="22"/>
              </w:rPr>
            </w:pPr>
          </w:p>
        </w:tc>
      </w:tr>
      <w:tr w:rsidR="002D2BD7" w:rsidRPr="00BC609A" w:rsidTr="00BC609A">
        <w:trPr>
          <w:trHeight w:val="595"/>
        </w:trPr>
        <w:tc>
          <w:tcPr>
            <w:tcW w:w="2674" w:type="dxa"/>
            <w:shd w:val="clear" w:color="auto" w:fill="BFBFBF"/>
          </w:tcPr>
          <w:p w:rsidR="00FE4280" w:rsidRPr="00BC609A" w:rsidRDefault="00FE4280" w:rsidP="00BC609A">
            <w:pPr>
              <w:ind w:left="0"/>
              <w:rPr>
                <w:rFonts w:ascii="Century Gothic" w:eastAsia="Calibri" w:hAnsi="Century Gothic" w:cs="Arial"/>
                <w:sz w:val="22"/>
                <w:szCs w:val="22"/>
              </w:rPr>
            </w:pPr>
            <w:r w:rsidRPr="00BC609A">
              <w:rPr>
                <w:rFonts w:ascii="Century Gothic" w:eastAsia="Calibri" w:hAnsi="Century Gothic" w:cs="Arial"/>
                <w:color w:val="000000"/>
                <w:sz w:val="22"/>
                <w:szCs w:val="22"/>
              </w:rPr>
              <w:t>Signature</w:t>
            </w:r>
            <w:r w:rsidR="00EC202E">
              <w:rPr>
                <w:rFonts w:ascii="Century Gothic" w:eastAsia="Calibri" w:hAnsi="Century Gothic" w:cs="Arial"/>
                <w:color w:val="000000"/>
                <w:sz w:val="22"/>
                <w:szCs w:val="22"/>
              </w:rPr>
              <w:t>s</w:t>
            </w:r>
          </w:p>
        </w:tc>
        <w:tc>
          <w:tcPr>
            <w:tcW w:w="2992" w:type="dxa"/>
            <w:shd w:val="clear" w:color="auto" w:fill="auto"/>
          </w:tcPr>
          <w:p w:rsidR="00FE4280" w:rsidRPr="00BC609A" w:rsidRDefault="00FE4280" w:rsidP="00FE4280">
            <w:pPr>
              <w:rPr>
                <w:rFonts w:ascii="Century Gothic" w:eastAsia="Calibri" w:hAnsi="Century Gothic" w:cs="Arial"/>
                <w:sz w:val="22"/>
                <w:szCs w:val="22"/>
              </w:rPr>
            </w:pPr>
          </w:p>
          <w:p w:rsidR="00FE4280" w:rsidRPr="00BC609A" w:rsidRDefault="00FE4280" w:rsidP="00FE4280">
            <w:pPr>
              <w:rPr>
                <w:rFonts w:ascii="Century Gothic" w:eastAsia="Calibri" w:hAnsi="Century Gothic" w:cs="Arial"/>
                <w:sz w:val="22"/>
                <w:szCs w:val="22"/>
              </w:rPr>
            </w:pPr>
          </w:p>
        </w:tc>
        <w:tc>
          <w:tcPr>
            <w:tcW w:w="997" w:type="dxa"/>
            <w:shd w:val="clear" w:color="auto" w:fill="BFBFBF"/>
          </w:tcPr>
          <w:p w:rsidR="00FE4280" w:rsidRPr="00BC609A" w:rsidRDefault="00FE4280" w:rsidP="00BC609A">
            <w:pPr>
              <w:ind w:left="0"/>
              <w:rPr>
                <w:rFonts w:ascii="Century Gothic" w:eastAsia="Calibri" w:hAnsi="Century Gothic" w:cs="Arial"/>
                <w:sz w:val="22"/>
                <w:szCs w:val="22"/>
              </w:rPr>
            </w:pPr>
            <w:r w:rsidRPr="00BC609A">
              <w:rPr>
                <w:rFonts w:ascii="Century Gothic" w:eastAsia="Calibri" w:hAnsi="Century Gothic" w:cs="Arial"/>
                <w:sz w:val="22"/>
                <w:szCs w:val="22"/>
              </w:rPr>
              <w:t>Date</w:t>
            </w:r>
          </w:p>
        </w:tc>
        <w:tc>
          <w:tcPr>
            <w:tcW w:w="3277" w:type="dxa"/>
            <w:shd w:val="clear" w:color="auto" w:fill="auto"/>
          </w:tcPr>
          <w:p w:rsidR="00FE4280" w:rsidRPr="00BC609A" w:rsidRDefault="00FE4280" w:rsidP="00FE4280">
            <w:pPr>
              <w:rPr>
                <w:rFonts w:ascii="Century Gothic" w:eastAsia="Calibri" w:hAnsi="Century Gothic" w:cs="Arial"/>
                <w:sz w:val="22"/>
                <w:szCs w:val="22"/>
              </w:rPr>
            </w:pPr>
          </w:p>
        </w:tc>
      </w:tr>
      <w:tr w:rsidR="000E3FA9" w:rsidRPr="00BC609A" w:rsidTr="00BC609A">
        <w:trPr>
          <w:trHeight w:val="289"/>
        </w:trPr>
        <w:tc>
          <w:tcPr>
            <w:tcW w:w="9941" w:type="dxa"/>
            <w:gridSpan w:val="4"/>
            <w:shd w:val="clear" w:color="auto" w:fill="BFBFBF"/>
          </w:tcPr>
          <w:p w:rsidR="000E3FA9" w:rsidRPr="00BC609A" w:rsidRDefault="000E3FA9" w:rsidP="00BC609A">
            <w:pPr>
              <w:ind w:left="0"/>
              <w:rPr>
                <w:rFonts w:ascii="Century Gothic" w:eastAsia="Calibri" w:hAnsi="Century Gothic" w:cs="Arial"/>
                <w:b/>
                <w:color w:val="000000"/>
                <w:sz w:val="22"/>
                <w:szCs w:val="22"/>
              </w:rPr>
            </w:pPr>
            <w:r w:rsidRPr="00BC609A">
              <w:rPr>
                <w:rFonts w:ascii="Century Gothic" w:eastAsia="Calibri" w:hAnsi="Century Gothic" w:cs="Arial"/>
                <w:b/>
                <w:color w:val="000000"/>
                <w:sz w:val="22"/>
                <w:szCs w:val="22"/>
              </w:rPr>
              <w:t>School:</w:t>
            </w:r>
          </w:p>
        </w:tc>
      </w:tr>
      <w:tr w:rsidR="00FE4280" w:rsidRPr="00BC609A" w:rsidTr="00BC609A">
        <w:trPr>
          <w:trHeight w:val="579"/>
        </w:trPr>
        <w:tc>
          <w:tcPr>
            <w:tcW w:w="2674" w:type="dxa"/>
            <w:shd w:val="clear" w:color="auto" w:fill="BFBFBF"/>
          </w:tcPr>
          <w:p w:rsidR="00FE4280" w:rsidRPr="00BC609A" w:rsidRDefault="00FE4280" w:rsidP="00BC609A">
            <w:pPr>
              <w:ind w:left="0"/>
              <w:rPr>
                <w:rFonts w:ascii="Century Gothic" w:eastAsia="Calibri" w:hAnsi="Century Gothic" w:cs="Arial"/>
                <w:sz w:val="22"/>
                <w:szCs w:val="22"/>
              </w:rPr>
            </w:pPr>
            <w:r w:rsidRPr="00BC609A">
              <w:rPr>
                <w:rFonts w:ascii="Century Gothic" w:eastAsia="Calibri" w:hAnsi="Century Gothic" w:cs="Arial"/>
                <w:color w:val="000000"/>
                <w:sz w:val="22"/>
                <w:szCs w:val="22"/>
              </w:rPr>
              <w:t>Name</w:t>
            </w:r>
            <w:r w:rsidR="00EC202E">
              <w:rPr>
                <w:rFonts w:ascii="Century Gothic" w:eastAsia="Calibri" w:hAnsi="Century Gothic" w:cs="Arial"/>
                <w:color w:val="000000"/>
                <w:sz w:val="22"/>
                <w:szCs w:val="22"/>
              </w:rPr>
              <w:t>s</w:t>
            </w:r>
            <w:r w:rsidRPr="00BC609A">
              <w:rPr>
                <w:rFonts w:ascii="Century Gothic" w:eastAsia="Calibri" w:hAnsi="Century Gothic" w:cs="Arial"/>
                <w:color w:val="000000"/>
                <w:sz w:val="22"/>
                <w:szCs w:val="22"/>
              </w:rPr>
              <w:t xml:space="preserve"> of Staff Member</w:t>
            </w:r>
            <w:r w:rsidR="00EC202E">
              <w:rPr>
                <w:rFonts w:ascii="Century Gothic" w:eastAsia="Calibri" w:hAnsi="Century Gothic" w:cs="Arial"/>
                <w:color w:val="000000"/>
                <w:sz w:val="22"/>
                <w:szCs w:val="22"/>
              </w:rPr>
              <w:t>s</w:t>
            </w:r>
          </w:p>
        </w:tc>
        <w:tc>
          <w:tcPr>
            <w:tcW w:w="2992" w:type="dxa"/>
            <w:shd w:val="clear" w:color="auto" w:fill="auto"/>
          </w:tcPr>
          <w:p w:rsidR="00FE4280" w:rsidRPr="00BC609A" w:rsidRDefault="00FE4280" w:rsidP="00FE4280">
            <w:pPr>
              <w:rPr>
                <w:rFonts w:ascii="Century Gothic" w:eastAsia="Calibri" w:hAnsi="Century Gothic" w:cs="Arial"/>
                <w:sz w:val="22"/>
                <w:szCs w:val="22"/>
              </w:rPr>
            </w:pPr>
          </w:p>
          <w:p w:rsidR="00FE4280" w:rsidRPr="00BC609A" w:rsidRDefault="00FE4280" w:rsidP="00FE4280">
            <w:pPr>
              <w:rPr>
                <w:rFonts w:ascii="Century Gothic" w:eastAsia="Calibri" w:hAnsi="Century Gothic" w:cs="Arial"/>
                <w:sz w:val="22"/>
                <w:szCs w:val="22"/>
              </w:rPr>
            </w:pPr>
          </w:p>
        </w:tc>
        <w:tc>
          <w:tcPr>
            <w:tcW w:w="997" w:type="dxa"/>
            <w:shd w:val="clear" w:color="auto" w:fill="BFBFBF"/>
          </w:tcPr>
          <w:p w:rsidR="00FE4280" w:rsidRPr="00BC609A" w:rsidRDefault="00FE4280" w:rsidP="00BC609A">
            <w:pPr>
              <w:ind w:left="0"/>
              <w:rPr>
                <w:rFonts w:ascii="Century Gothic" w:eastAsia="Calibri" w:hAnsi="Century Gothic" w:cs="Arial"/>
                <w:sz w:val="22"/>
                <w:szCs w:val="22"/>
              </w:rPr>
            </w:pPr>
            <w:r w:rsidRPr="00BC609A">
              <w:rPr>
                <w:rFonts w:ascii="Century Gothic" w:eastAsia="Calibri" w:hAnsi="Century Gothic" w:cs="Arial"/>
                <w:sz w:val="22"/>
                <w:szCs w:val="22"/>
              </w:rPr>
              <w:t>Role</w:t>
            </w:r>
            <w:r w:rsidR="00EC202E">
              <w:rPr>
                <w:rFonts w:ascii="Century Gothic" w:eastAsia="Calibri" w:hAnsi="Century Gothic" w:cs="Arial"/>
                <w:sz w:val="22"/>
                <w:szCs w:val="22"/>
              </w:rPr>
              <w:t>s</w:t>
            </w:r>
          </w:p>
        </w:tc>
        <w:tc>
          <w:tcPr>
            <w:tcW w:w="3277" w:type="dxa"/>
            <w:shd w:val="clear" w:color="auto" w:fill="auto"/>
          </w:tcPr>
          <w:p w:rsidR="00FE4280" w:rsidRPr="00BC609A" w:rsidRDefault="00FE4280" w:rsidP="00FE4280">
            <w:pPr>
              <w:rPr>
                <w:rFonts w:ascii="Century Gothic" w:eastAsia="Calibri" w:hAnsi="Century Gothic" w:cs="Arial"/>
                <w:sz w:val="22"/>
                <w:szCs w:val="22"/>
              </w:rPr>
            </w:pPr>
          </w:p>
        </w:tc>
      </w:tr>
      <w:tr w:rsidR="00FE4280" w:rsidRPr="00BC609A" w:rsidTr="00BC609A">
        <w:trPr>
          <w:trHeight w:val="595"/>
        </w:trPr>
        <w:tc>
          <w:tcPr>
            <w:tcW w:w="2674" w:type="dxa"/>
            <w:shd w:val="clear" w:color="auto" w:fill="BFBFBF"/>
          </w:tcPr>
          <w:p w:rsidR="00FE4280" w:rsidRPr="00BC609A" w:rsidRDefault="00FE4280" w:rsidP="00BC609A">
            <w:pPr>
              <w:ind w:left="0"/>
              <w:rPr>
                <w:rFonts w:ascii="Century Gothic" w:eastAsia="Calibri" w:hAnsi="Century Gothic" w:cs="Arial"/>
                <w:sz w:val="22"/>
                <w:szCs w:val="22"/>
              </w:rPr>
            </w:pPr>
            <w:r w:rsidRPr="00BC609A">
              <w:rPr>
                <w:rFonts w:ascii="Century Gothic" w:eastAsia="Calibri" w:hAnsi="Century Gothic" w:cs="Arial"/>
                <w:color w:val="000000"/>
                <w:sz w:val="22"/>
                <w:szCs w:val="22"/>
              </w:rPr>
              <w:t>Signature</w:t>
            </w:r>
            <w:r w:rsidR="00EC202E">
              <w:rPr>
                <w:rFonts w:ascii="Century Gothic" w:eastAsia="Calibri" w:hAnsi="Century Gothic" w:cs="Arial"/>
                <w:color w:val="000000"/>
                <w:sz w:val="22"/>
                <w:szCs w:val="22"/>
              </w:rPr>
              <w:t xml:space="preserve">s </w:t>
            </w:r>
          </w:p>
        </w:tc>
        <w:tc>
          <w:tcPr>
            <w:tcW w:w="2992" w:type="dxa"/>
            <w:shd w:val="clear" w:color="auto" w:fill="auto"/>
          </w:tcPr>
          <w:p w:rsidR="00FE4280" w:rsidRPr="00BC609A" w:rsidRDefault="00FE4280" w:rsidP="00FE4280">
            <w:pPr>
              <w:rPr>
                <w:rFonts w:ascii="Century Gothic" w:eastAsia="Calibri" w:hAnsi="Century Gothic" w:cs="Arial"/>
                <w:sz w:val="22"/>
                <w:szCs w:val="22"/>
              </w:rPr>
            </w:pPr>
          </w:p>
          <w:p w:rsidR="00FE4280" w:rsidRPr="00BC609A" w:rsidRDefault="00FE4280" w:rsidP="00FE4280">
            <w:pPr>
              <w:rPr>
                <w:rFonts w:ascii="Century Gothic" w:eastAsia="Calibri" w:hAnsi="Century Gothic" w:cs="Arial"/>
                <w:sz w:val="22"/>
                <w:szCs w:val="22"/>
              </w:rPr>
            </w:pPr>
          </w:p>
        </w:tc>
        <w:tc>
          <w:tcPr>
            <w:tcW w:w="997" w:type="dxa"/>
            <w:shd w:val="clear" w:color="auto" w:fill="BFBFBF"/>
          </w:tcPr>
          <w:p w:rsidR="00FE4280" w:rsidRPr="00BC609A" w:rsidRDefault="00FE4280" w:rsidP="00BC609A">
            <w:pPr>
              <w:ind w:left="0"/>
              <w:rPr>
                <w:rFonts w:ascii="Century Gothic" w:eastAsia="Calibri" w:hAnsi="Century Gothic" w:cs="Arial"/>
                <w:sz w:val="22"/>
                <w:szCs w:val="22"/>
              </w:rPr>
            </w:pPr>
            <w:r w:rsidRPr="00BC609A">
              <w:rPr>
                <w:rFonts w:ascii="Century Gothic" w:eastAsia="Calibri" w:hAnsi="Century Gothic" w:cs="Arial"/>
                <w:sz w:val="22"/>
                <w:szCs w:val="22"/>
              </w:rPr>
              <w:t>Date</w:t>
            </w:r>
          </w:p>
        </w:tc>
        <w:tc>
          <w:tcPr>
            <w:tcW w:w="3277" w:type="dxa"/>
            <w:shd w:val="clear" w:color="auto" w:fill="auto"/>
          </w:tcPr>
          <w:p w:rsidR="00FE4280" w:rsidRPr="00BC609A" w:rsidRDefault="00FE4280" w:rsidP="00FE4280">
            <w:pPr>
              <w:rPr>
                <w:rFonts w:ascii="Century Gothic" w:eastAsia="Calibri" w:hAnsi="Century Gothic" w:cs="Arial"/>
                <w:sz w:val="22"/>
                <w:szCs w:val="22"/>
              </w:rPr>
            </w:pPr>
          </w:p>
        </w:tc>
      </w:tr>
      <w:tr w:rsidR="000E3FA9" w:rsidRPr="00BC609A" w:rsidTr="00BC609A">
        <w:trPr>
          <w:trHeight w:val="289"/>
        </w:trPr>
        <w:tc>
          <w:tcPr>
            <w:tcW w:w="9941" w:type="dxa"/>
            <w:gridSpan w:val="4"/>
            <w:shd w:val="clear" w:color="auto" w:fill="BFBFBF"/>
          </w:tcPr>
          <w:p w:rsidR="000E3FA9" w:rsidRPr="00BC609A" w:rsidRDefault="00FE4280" w:rsidP="00BC609A">
            <w:pPr>
              <w:ind w:left="0"/>
              <w:rPr>
                <w:rFonts w:ascii="Century Gothic" w:eastAsia="Calibri" w:hAnsi="Century Gothic" w:cs="Arial"/>
                <w:b/>
                <w:color w:val="000000"/>
                <w:sz w:val="22"/>
                <w:szCs w:val="22"/>
              </w:rPr>
            </w:pPr>
            <w:r w:rsidRPr="00BC609A">
              <w:rPr>
                <w:rFonts w:ascii="Century Gothic" w:eastAsia="Calibri" w:hAnsi="Century Gothic" w:cs="Arial"/>
                <w:b/>
                <w:color w:val="000000"/>
                <w:sz w:val="22"/>
                <w:szCs w:val="22"/>
              </w:rPr>
              <w:t xml:space="preserve">Reviews: </w:t>
            </w:r>
          </w:p>
        </w:tc>
      </w:tr>
      <w:tr w:rsidR="00FE4280" w:rsidRPr="00BC609A" w:rsidTr="00BC609A">
        <w:trPr>
          <w:trHeight w:val="595"/>
        </w:trPr>
        <w:tc>
          <w:tcPr>
            <w:tcW w:w="2674" w:type="dxa"/>
            <w:shd w:val="clear" w:color="auto" w:fill="BFBFBF"/>
          </w:tcPr>
          <w:p w:rsidR="000E3FA9" w:rsidRPr="00BC609A" w:rsidRDefault="000E3FA9" w:rsidP="00BC609A">
            <w:pPr>
              <w:ind w:left="0"/>
              <w:rPr>
                <w:rFonts w:ascii="Century Gothic" w:eastAsia="Calibri" w:hAnsi="Century Gothic" w:cs="Arial"/>
                <w:color w:val="000000"/>
                <w:sz w:val="22"/>
                <w:szCs w:val="22"/>
              </w:rPr>
            </w:pPr>
            <w:r w:rsidRPr="00BC609A">
              <w:rPr>
                <w:rFonts w:ascii="Century Gothic" w:eastAsia="Calibri" w:hAnsi="Century Gothic" w:cs="Arial"/>
                <w:color w:val="000000"/>
                <w:sz w:val="22"/>
                <w:szCs w:val="22"/>
              </w:rPr>
              <w:t>Review Date</w:t>
            </w:r>
          </w:p>
        </w:tc>
        <w:tc>
          <w:tcPr>
            <w:tcW w:w="7267" w:type="dxa"/>
            <w:gridSpan w:val="3"/>
            <w:shd w:val="clear" w:color="auto" w:fill="auto"/>
          </w:tcPr>
          <w:p w:rsidR="000E3FA9" w:rsidRPr="00BC609A" w:rsidRDefault="000E3FA9" w:rsidP="00FE4280">
            <w:pPr>
              <w:rPr>
                <w:rFonts w:ascii="Century Gothic" w:eastAsia="Calibri" w:hAnsi="Century Gothic" w:cs="Arial"/>
                <w:sz w:val="22"/>
                <w:szCs w:val="22"/>
              </w:rPr>
            </w:pPr>
          </w:p>
          <w:p w:rsidR="00FE4280" w:rsidRPr="00BC609A" w:rsidRDefault="00FE4280" w:rsidP="00FE4280">
            <w:pPr>
              <w:rPr>
                <w:rFonts w:ascii="Century Gothic" w:eastAsia="Calibri" w:hAnsi="Century Gothic" w:cs="Arial"/>
                <w:sz w:val="22"/>
                <w:szCs w:val="22"/>
              </w:rPr>
            </w:pPr>
          </w:p>
        </w:tc>
      </w:tr>
      <w:tr w:rsidR="00FE4280" w:rsidRPr="00BC609A" w:rsidTr="00BC609A">
        <w:trPr>
          <w:trHeight w:val="595"/>
        </w:trPr>
        <w:tc>
          <w:tcPr>
            <w:tcW w:w="2674" w:type="dxa"/>
            <w:shd w:val="clear" w:color="auto" w:fill="BFBFBF"/>
          </w:tcPr>
          <w:p w:rsidR="000E3FA9" w:rsidRPr="00BC609A" w:rsidRDefault="000E3FA9" w:rsidP="00BC609A">
            <w:pPr>
              <w:ind w:left="0"/>
              <w:rPr>
                <w:rFonts w:ascii="Century Gothic" w:eastAsia="Calibri" w:hAnsi="Century Gothic" w:cs="Arial"/>
                <w:color w:val="000000"/>
                <w:sz w:val="22"/>
                <w:szCs w:val="22"/>
              </w:rPr>
            </w:pPr>
            <w:r w:rsidRPr="00BC609A">
              <w:rPr>
                <w:rFonts w:ascii="Century Gothic" w:eastAsia="Calibri" w:hAnsi="Century Gothic" w:cs="Arial"/>
                <w:color w:val="000000"/>
                <w:sz w:val="22"/>
                <w:szCs w:val="22"/>
              </w:rPr>
              <w:t>Outcome of Review</w:t>
            </w:r>
          </w:p>
        </w:tc>
        <w:tc>
          <w:tcPr>
            <w:tcW w:w="7267" w:type="dxa"/>
            <w:gridSpan w:val="3"/>
            <w:shd w:val="clear" w:color="auto" w:fill="auto"/>
          </w:tcPr>
          <w:p w:rsidR="000E3FA9" w:rsidRPr="00BC609A" w:rsidRDefault="000E3FA9" w:rsidP="00FE4280">
            <w:pPr>
              <w:rPr>
                <w:rFonts w:ascii="Century Gothic" w:eastAsia="Calibri" w:hAnsi="Century Gothic" w:cs="Arial"/>
                <w:sz w:val="22"/>
                <w:szCs w:val="22"/>
              </w:rPr>
            </w:pPr>
          </w:p>
          <w:p w:rsidR="00FE4280" w:rsidRPr="00BC609A" w:rsidRDefault="00FE4280" w:rsidP="00FE4280">
            <w:pPr>
              <w:rPr>
                <w:rFonts w:ascii="Century Gothic" w:eastAsia="Calibri" w:hAnsi="Century Gothic" w:cs="Arial"/>
                <w:sz w:val="22"/>
                <w:szCs w:val="22"/>
              </w:rPr>
            </w:pPr>
          </w:p>
        </w:tc>
      </w:tr>
    </w:tbl>
    <w:p w:rsidR="002D2BD7" w:rsidRDefault="002D2BD7" w:rsidP="000E3FA9">
      <w:pPr>
        <w:spacing w:after="240"/>
        <w:ind w:left="0"/>
        <w:rPr>
          <w:rFonts w:ascii="Century Gothic" w:hAnsi="Century Gothic" w:cs="Arial"/>
          <w:szCs w:val="24"/>
        </w:rPr>
      </w:pPr>
    </w:p>
    <w:p w:rsidR="004C4B56" w:rsidRPr="00C226F8" w:rsidRDefault="004C4B56" w:rsidP="004C4B5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240" w:line="240" w:lineRule="auto"/>
        <w:ind w:left="0"/>
        <w:contextualSpacing w:val="0"/>
        <w:rPr>
          <w:rFonts w:ascii="Century Gothic" w:hAnsi="Century Gothic" w:cs="Arial"/>
          <w:b/>
          <w:bCs/>
          <w:color w:val="000000"/>
          <w:sz w:val="28"/>
          <w:szCs w:val="28"/>
        </w:rPr>
      </w:pPr>
      <w:r w:rsidRPr="00C226F8">
        <w:rPr>
          <w:rFonts w:ascii="Century Gothic" w:hAnsi="Century Gothic" w:cs="Arial"/>
          <w:sz w:val="28"/>
          <w:szCs w:val="28"/>
        </w:rPr>
        <w:br w:type="page"/>
      </w:r>
      <w:r w:rsidR="00A079D7" w:rsidRPr="00C226F8">
        <w:rPr>
          <w:rFonts w:ascii="Century Gothic" w:hAnsi="Century Gothic" w:cs="Arial"/>
          <w:b/>
          <w:sz w:val="28"/>
          <w:szCs w:val="28"/>
        </w:rPr>
        <w:lastRenderedPageBreak/>
        <w:t>Appendix 2</w:t>
      </w:r>
      <w:r w:rsidRPr="00C226F8">
        <w:rPr>
          <w:rFonts w:ascii="Century Gothic" w:hAnsi="Century Gothic" w:cs="Arial"/>
          <w:b/>
          <w:sz w:val="28"/>
          <w:szCs w:val="28"/>
        </w:rPr>
        <w:t xml:space="preserve"> – </w:t>
      </w:r>
      <w:r w:rsidRPr="00C226F8">
        <w:rPr>
          <w:rFonts w:ascii="Century Gothic" w:hAnsi="Century Gothic" w:cs="Arial"/>
          <w:b/>
          <w:bCs/>
          <w:color w:val="000000"/>
          <w:sz w:val="28"/>
          <w:szCs w:val="28"/>
        </w:rPr>
        <w:t xml:space="preserve">Consent Form for </w:t>
      </w:r>
      <w:r w:rsidR="0065246E" w:rsidRPr="00C226F8">
        <w:rPr>
          <w:rFonts w:ascii="Century Gothic" w:hAnsi="Century Gothic" w:cs="Arial"/>
          <w:b/>
          <w:bCs/>
          <w:color w:val="000000"/>
          <w:sz w:val="28"/>
          <w:szCs w:val="28"/>
        </w:rPr>
        <w:t>Occasional</w:t>
      </w:r>
      <w:r w:rsidRPr="00C226F8">
        <w:rPr>
          <w:rFonts w:ascii="Century Gothic" w:hAnsi="Century Gothic" w:cs="Arial"/>
          <w:b/>
          <w:bCs/>
          <w:color w:val="000000"/>
          <w:sz w:val="28"/>
          <w:szCs w:val="28"/>
        </w:rPr>
        <w:t xml:space="preserve"> Wetting or Soiling </w:t>
      </w:r>
    </w:p>
    <w:p w:rsidR="004C4B56" w:rsidRPr="00C226F8" w:rsidRDefault="004C4B56" w:rsidP="00B93639">
      <w:pPr>
        <w:tabs>
          <w:tab w:val="clear" w:pos="1080"/>
          <w:tab w:val="left" w:pos="284"/>
        </w:tabs>
        <w:autoSpaceDE w:val="0"/>
        <w:autoSpaceDN w:val="0"/>
        <w:adjustRightInd w:val="0"/>
        <w:spacing w:after="240"/>
        <w:ind w:left="0" w:right="85"/>
        <w:contextualSpacing/>
        <w:rPr>
          <w:rFonts w:ascii="Century Gothic" w:hAnsi="Century Gothic"/>
          <w:szCs w:val="24"/>
        </w:rPr>
      </w:pPr>
      <w:r w:rsidRPr="00C226F8">
        <w:rPr>
          <w:rFonts w:ascii="Century Gothic" w:hAnsi="Century Gothic" w:cs="Arial"/>
          <w:szCs w:val="24"/>
        </w:rPr>
        <w:t xml:space="preserve">Schools should ensure that they have arrangements in place for when a child </w:t>
      </w:r>
      <w:r w:rsidRPr="00C226F8">
        <w:rPr>
          <w:rFonts w:ascii="Century Gothic" w:hAnsi="Century Gothic" w:cs="Arial"/>
          <w:b/>
          <w:szCs w:val="24"/>
        </w:rPr>
        <w:t>occasionally</w:t>
      </w:r>
      <w:r w:rsidRPr="00C226F8">
        <w:rPr>
          <w:rFonts w:ascii="Century Gothic" w:hAnsi="Century Gothic" w:cs="Arial"/>
          <w:szCs w:val="24"/>
        </w:rPr>
        <w:t xml:space="preserve"> wets or soils themselves.</w:t>
      </w:r>
      <w:r w:rsidRPr="00C226F8">
        <w:rPr>
          <w:rFonts w:ascii="Century Gothic" w:hAnsi="Century Gothic"/>
          <w:szCs w:val="24"/>
        </w:rPr>
        <w:t xml:space="preserve">  </w:t>
      </w:r>
    </w:p>
    <w:p w:rsidR="00B93639" w:rsidRPr="00C226F8" w:rsidRDefault="00B93639" w:rsidP="00B93639">
      <w:pPr>
        <w:tabs>
          <w:tab w:val="clear" w:pos="1080"/>
          <w:tab w:val="left" w:pos="284"/>
        </w:tabs>
        <w:autoSpaceDE w:val="0"/>
        <w:autoSpaceDN w:val="0"/>
        <w:adjustRightInd w:val="0"/>
        <w:spacing w:after="240"/>
        <w:ind w:left="0" w:right="85"/>
        <w:contextualSpacing/>
        <w:rPr>
          <w:rFonts w:ascii="Century Gothic" w:hAnsi="Century Gothic" w:cs="Arial"/>
          <w:szCs w:val="24"/>
        </w:rPr>
      </w:pPr>
    </w:p>
    <w:p w:rsidR="004C4B56" w:rsidRPr="00C226F8" w:rsidRDefault="004C4B56" w:rsidP="00B93639">
      <w:pPr>
        <w:tabs>
          <w:tab w:val="clear" w:pos="1080"/>
          <w:tab w:val="left" w:pos="284"/>
        </w:tabs>
        <w:autoSpaceDE w:val="0"/>
        <w:autoSpaceDN w:val="0"/>
        <w:adjustRightInd w:val="0"/>
        <w:spacing w:after="240"/>
        <w:ind w:left="0" w:right="85"/>
        <w:contextualSpacing/>
        <w:rPr>
          <w:rFonts w:ascii="Century Gothic" w:hAnsi="Century Gothic" w:cs="Arial"/>
          <w:szCs w:val="24"/>
        </w:rPr>
      </w:pPr>
      <w:r w:rsidRPr="00C226F8">
        <w:rPr>
          <w:rFonts w:ascii="Century Gothic" w:hAnsi="Century Gothic" w:cs="Arial"/>
          <w:szCs w:val="24"/>
        </w:rPr>
        <w:t xml:space="preserve">It is considered good practice for schools to obtain consent from parents/carers of all children entering the foundation phase for the school to provide emergency intimate care i.e. helping or supervising a child to change their clothes if they have accidentally soiled themselves.  </w:t>
      </w:r>
    </w:p>
    <w:p w:rsidR="004C4B56" w:rsidRPr="00C226F8" w:rsidRDefault="004C4B56" w:rsidP="004C4B56">
      <w:pPr>
        <w:tabs>
          <w:tab w:val="clear" w:pos="1080"/>
          <w:tab w:val="left" w:pos="284"/>
        </w:tabs>
        <w:autoSpaceDE w:val="0"/>
        <w:autoSpaceDN w:val="0"/>
        <w:adjustRightInd w:val="0"/>
        <w:spacing w:after="240"/>
        <w:ind w:left="357" w:right="85"/>
        <w:contextualSpacing/>
        <w:rPr>
          <w:rFonts w:ascii="Century Gothic" w:hAnsi="Century Gothic" w:cs="Arial"/>
          <w:szCs w:val="24"/>
        </w:rPr>
      </w:pPr>
    </w:p>
    <w:tbl>
      <w:tblPr>
        <w:tblW w:w="98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9"/>
        <w:gridCol w:w="3732"/>
      </w:tblGrid>
      <w:tr w:rsidR="004C4B56" w:rsidRPr="00C226F8" w:rsidTr="005E6E66">
        <w:trPr>
          <w:trHeight w:val="255"/>
        </w:trPr>
        <w:tc>
          <w:tcPr>
            <w:tcW w:w="6159" w:type="dxa"/>
            <w:shd w:val="clear" w:color="auto" w:fill="BFBFBF"/>
          </w:tcPr>
          <w:p w:rsidR="004C4B56" w:rsidRPr="00C226F8" w:rsidRDefault="004C4B56" w:rsidP="005E6E66">
            <w:pPr>
              <w:ind w:left="85" w:right="85"/>
              <w:jc w:val="center"/>
              <w:rPr>
                <w:rFonts w:ascii="Century Gothic" w:eastAsia="Calibri" w:hAnsi="Century Gothic" w:cs="Arial"/>
                <w:b/>
                <w:szCs w:val="24"/>
              </w:rPr>
            </w:pPr>
            <w:r w:rsidRPr="00C226F8">
              <w:rPr>
                <w:rFonts w:ascii="Century Gothic" w:eastAsia="Calibri" w:hAnsi="Century Gothic" w:cs="Arial"/>
                <w:b/>
                <w:szCs w:val="24"/>
              </w:rPr>
              <w:t>Child’s Name</w:t>
            </w:r>
          </w:p>
        </w:tc>
        <w:tc>
          <w:tcPr>
            <w:tcW w:w="3732" w:type="dxa"/>
            <w:shd w:val="clear" w:color="auto" w:fill="BFBFBF"/>
          </w:tcPr>
          <w:p w:rsidR="004C4B56" w:rsidRPr="00C226F8" w:rsidRDefault="004C4B56" w:rsidP="005E6E66">
            <w:pPr>
              <w:ind w:left="85" w:right="85"/>
              <w:jc w:val="center"/>
              <w:rPr>
                <w:rFonts w:ascii="Century Gothic" w:eastAsia="Calibri" w:hAnsi="Century Gothic" w:cs="Arial"/>
                <w:b/>
                <w:szCs w:val="24"/>
              </w:rPr>
            </w:pPr>
            <w:r w:rsidRPr="00C226F8">
              <w:rPr>
                <w:rFonts w:ascii="Century Gothic" w:eastAsia="Calibri" w:hAnsi="Century Gothic" w:cs="Arial"/>
                <w:b/>
                <w:szCs w:val="24"/>
              </w:rPr>
              <w:t>DOB</w:t>
            </w:r>
          </w:p>
        </w:tc>
      </w:tr>
      <w:tr w:rsidR="004C4B56" w:rsidRPr="00C226F8" w:rsidTr="005E6E66">
        <w:trPr>
          <w:trHeight w:val="649"/>
        </w:trPr>
        <w:tc>
          <w:tcPr>
            <w:tcW w:w="6159" w:type="dxa"/>
            <w:shd w:val="clear" w:color="auto" w:fill="auto"/>
          </w:tcPr>
          <w:p w:rsidR="004C4B56" w:rsidRPr="00C226F8" w:rsidRDefault="004C4B56" w:rsidP="005E6E66">
            <w:pPr>
              <w:ind w:left="85" w:right="85"/>
              <w:rPr>
                <w:rFonts w:ascii="Century Gothic" w:eastAsia="Calibri" w:hAnsi="Century Gothic" w:cs="Arial"/>
                <w:szCs w:val="24"/>
              </w:rPr>
            </w:pPr>
          </w:p>
        </w:tc>
        <w:tc>
          <w:tcPr>
            <w:tcW w:w="3732" w:type="dxa"/>
            <w:shd w:val="clear" w:color="auto" w:fill="auto"/>
          </w:tcPr>
          <w:p w:rsidR="004C4B56" w:rsidRPr="00C226F8" w:rsidRDefault="004C4B56" w:rsidP="005E6E66">
            <w:pPr>
              <w:ind w:left="85" w:right="85"/>
              <w:rPr>
                <w:rFonts w:ascii="Century Gothic" w:eastAsia="Calibri" w:hAnsi="Century Gothic" w:cs="Arial"/>
                <w:szCs w:val="24"/>
              </w:rPr>
            </w:pPr>
          </w:p>
        </w:tc>
      </w:tr>
      <w:tr w:rsidR="004C4B56" w:rsidRPr="00C226F8" w:rsidTr="005E6E66">
        <w:trPr>
          <w:trHeight w:val="262"/>
        </w:trPr>
        <w:tc>
          <w:tcPr>
            <w:tcW w:w="6159" w:type="dxa"/>
            <w:shd w:val="clear" w:color="auto" w:fill="BFBFBF"/>
          </w:tcPr>
          <w:p w:rsidR="004C4B56" w:rsidRPr="00C226F8" w:rsidRDefault="004C4B56" w:rsidP="005E6E66">
            <w:pPr>
              <w:ind w:left="85" w:right="85"/>
              <w:jc w:val="center"/>
              <w:rPr>
                <w:rFonts w:ascii="Century Gothic" w:eastAsia="Calibri" w:hAnsi="Century Gothic" w:cs="Arial"/>
                <w:b/>
                <w:szCs w:val="24"/>
              </w:rPr>
            </w:pPr>
            <w:r w:rsidRPr="00C226F8">
              <w:rPr>
                <w:rFonts w:ascii="Century Gothic" w:eastAsia="Calibri" w:hAnsi="Century Gothic" w:cs="Arial"/>
                <w:b/>
                <w:szCs w:val="24"/>
              </w:rPr>
              <w:t>Date agreed</w:t>
            </w:r>
          </w:p>
        </w:tc>
        <w:tc>
          <w:tcPr>
            <w:tcW w:w="3732" w:type="dxa"/>
            <w:shd w:val="clear" w:color="auto" w:fill="BFBFBF"/>
          </w:tcPr>
          <w:p w:rsidR="004C4B56" w:rsidRPr="00C226F8" w:rsidRDefault="004C4B56" w:rsidP="005E6E66">
            <w:pPr>
              <w:ind w:left="85" w:right="85"/>
              <w:jc w:val="center"/>
              <w:rPr>
                <w:rFonts w:ascii="Century Gothic" w:eastAsia="Calibri" w:hAnsi="Century Gothic" w:cs="Arial"/>
                <w:b/>
                <w:szCs w:val="24"/>
              </w:rPr>
            </w:pPr>
          </w:p>
        </w:tc>
      </w:tr>
      <w:tr w:rsidR="004C4B56" w:rsidRPr="00C226F8" w:rsidTr="005E6E66">
        <w:trPr>
          <w:trHeight w:val="649"/>
        </w:trPr>
        <w:tc>
          <w:tcPr>
            <w:tcW w:w="6159" w:type="dxa"/>
            <w:shd w:val="clear" w:color="auto" w:fill="auto"/>
          </w:tcPr>
          <w:p w:rsidR="004C4B56" w:rsidRPr="00C226F8" w:rsidRDefault="004C4B56" w:rsidP="005E6E66">
            <w:pPr>
              <w:ind w:left="85" w:right="85"/>
              <w:rPr>
                <w:rFonts w:ascii="Century Gothic" w:eastAsia="Calibri" w:hAnsi="Century Gothic" w:cs="Arial"/>
                <w:szCs w:val="24"/>
              </w:rPr>
            </w:pPr>
          </w:p>
        </w:tc>
        <w:tc>
          <w:tcPr>
            <w:tcW w:w="3732" w:type="dxa"/>
            <w:shd w:val="clear" w:color="auto" w:fill="auto"/>
          </w:tcPr>
          <w:p w:rsidR="004C4B56" w:rsidRPr="00C226F8" w:rsidRDefault="004C4B56" w:rsidP="005E6E66">
            <w:pPr>
              <w:ind w:left="85" w:right="85"/>
              <w:rPr>
                <w:rFonts w:ascii="Century Gothic" w:eastAsia="Calibri" w:hAnsi="Century Gothic" w:cs="Arial"/>
                <w:szCs w:val="24"/>
              </w:rPr>
            </w:pPr>
          </w:p>
        </w:tc>
      </w:tr>
    </w:tbl>
    <w:p w:rsidR="004C4B56" w:rsidRPr="00C226F8" w:rsidRDefault="004C4B56" w:rsidP="004C4B56">
      <w:pPr>
        <w:spacing w:after="240"/>
        <w:rPr>
          <w:rFonts w:ascii="Century Gothic" w:hAnsi="Century Gothic" w:cs="Arial"/>
          <w:szCs w:val="24"/>
        </w:rPr>
      </w:pPr>
    </w:p>
    <w:p w:rsidR="004C4B56" w:rsidRPr="00C226F8" w:rsidRDefault="004C4B56">
      <w:pPr>
        <w:rPr>
          <w:szCs w:val="24"/>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2992"/>
        <w:gridCol w:w="997"/>
        <w:gridCol w:w="3278"/>
      </w:tblGrid>
      <w:tr w:rsidR="004C4B56" w:rsidRPr="00C226F8" w:rsidTr="005E6E66">
        <w:trPr>
          <w:trHeight w:val="289"/>
        </w:trPr>
        <w:tc>
          <w:tcPr>
            <w:tcW w:w="9941" w:type="dxa"/>
            <w:gridSpan w:val="4"/>
            <w:shd w:val="clear" w:color="auto" w:fill="BFBFBF"/>
          </w:tcPr>
          <w:p w:rsidR="004C4B56" w:rsidRPr="00C226F8" w:rsidRDefault="004C4B56" w:rsidP="005E6E66">
            <w:pPr>
              <w:ind w:left="0"/>
              <w:rPr>
                <w:rFonts w:ascii="Century Gothic" w:eastAsia="Calibri" w:hAnsi="Century Gothic" w:cs="Arial"/>
                <w:b/>
                <w:color w:val="000000"/>
                <w:szCs w:val="24"/>
              </w:rPr>
            </w:pPr>
            <w:r w:rsidRPr="00C226F8">
              <w:rPr>
                <w:rFonts w:ascii="Century Gothic" w:eastAsia="Calibri" w:hAnsi="Century Gothic" w:cs="Arial"/>
                <w:b/>
                <w:color w:val="000000"/>
                <w:szCs w:val="24"/>
              </w:rPr>
              <w:t>School:</w:t>
            </w:r>
          </w:p>
        </w:tc>
      </w:tr>
      <w:tr w:rsidR="004C4B56" w:rsidRPr="00C226F8" w:rsidTr="004C4B56">
        <w:trPr>
          <w:trHeight w:val="579"/>
        </w:trPr>
        <w:tc>
          <w:tcPr>
            <w:tcW w:w="2674" w:type="dxa"/>
            <w:shd w:val="clear" w:color="auto" w:fill="BFBFBF"/>
          </w:tcPr>
          <w:p w:rsidR="004C4B56" w:rsidRPr="00C226F8" w:rsidRDefault="004C4B56" w:rsidP="005E6E66">
            <w:pPr>
              <w:ind w:left="0"/>
              <w:rPr>
                <w:rFonts w:ascii="Century Gothic" w:eastAsia="Calibri" w:hAnsi="Century Gothic" w:cs="Arial"/>
                <w:szCs w:val="24"/>
              </w:rPr>
            </w:pPr>
            <w:r w:rsidRPr="00C226F8">
              <w:rPr>
                <w:rFonts w:ascii="Century Gothic" w:eastAsia="Calibri" w:hAnsi="Century Gothic" w:cs="Arial"/>
                <w:color w:val="000000"/>
                <w:szCs w:val="24"/>
              </w:rPr>
              <w:t>Names of Staff Members</w:t>
            </w:r>
          </w:p>
        </w:tc>
        <w:tc>
          <w:tcPr>
            <w:tcW w:w="2992" w:type="dxa"/>
            <w:shd w:val="clear" w:color="auto" w:fill="auto"/>
          </w:tcPr>
          <w:p w:rsidR="004C4B56" w:rsidRPr="00C226F8" w:rsidRDefault="004C4B56" w:rsidP="005E6E66">
            <w:pPr>
              <w:rPr>
                <w:rFonts w:ascii="Century Gothic" w:eastAsia="Calibri" w:hAnsi="Century Gothic" w:cs="Arial"/>
                <w:szCs w:val="24"/>
              </w:rPr>
            </w:pPr>
          </w:p>
          <w:p w:rsidR="004C4B56" w:rsidRPr="00C226F8" w:rsidRDefault="004C4B56" w:rsidP="005E6E66">
            <w:pPr>
              <w:rPr>
                <w:rFonts w:ascii="Century Gothic" w:eastAsia="Calibri" w:hAnsi="Century Gothic" w:cs="Arial"/>
                <w:szCs w:val="24"/>
              </w:rPr>
            </w:pPr>
          </w:p>
        </w:tc>
        <w:tc>
          <w:tcPr>
            <w:tcW w:w="997" w:type="dxa"/>
            <w:shd w:val="clear" w:color="auto" w:fill="BFBFBF"/>
          </w:tcPr>
          <w:p w:rsidR="004C4B56" w:rsidRPr="00C226F8" w:rsidRDefault="004C4B56" w:rsidP="005E6E66">
            <w:pPr>
              <w:ind w:left="0"/>
              <w:rPr>
                <w:rFonts w:ascii="Century Gothic" w:eastAsia="Calibri" w:hAnsi="Century Gothic" w:cs="Arial"/>
                <w:szCs w:val="24"/>
              </w:rPr>
            </w:pPr>
            <w:r w:rsidRPr="00C226F8">
              <w:rPr>
                <w:rFonts w:ascii="Century Gothic" w:eastAsia="Calibri" w:hAnsi="Century Gothic" w:cs="Arial"/>
                <w:szCs w:val="24"/>
              </w:rPr>
              <w:t>Roles</w:t>
            </w:r>
          </w:p>
        </w:tc>
        <w:tc>
          <w:tcPr>
            <w:tcW w:w="3278" w:type="dxa"/>
            <w:shd w:val="clear" w:color="auto" w:fill="auto"/>
          </w:tcPr>
          <w:p w:rsidR="004C4B56" w:rsidRPr="00C226F8" w:rsidRDefault="004C4B56" w:rsidP="005E6E66">
            <w:pPr>
              <w:rPr>
                <w:rFonts w:ascii="Century Gothic" w:eastAsia="Calibri" w:hAnsi="Century Gothic" w:cs="Arial"/>
                <w:szCs w:val="24"/>
              </w:rPr>
            </w:pPr>
          </w:p>
        </w:tc>
      </w:tr>
      <w:tr w:rsidR="004C4B56" w:rsidRPr="00C226F8" w:rsidTr="004C4B56">
        <w:trPr>
          <w:trHeight w:val="595"/>
        </w:trPr>
        <w:tc>
          <w:tcPr>
            <w:tcW w:w="2674" w:type="dxa"/>
            <w:shd w:val="clear" w:color="auto" w:fill="BFBFBF"/>
          </w:tcPr>
          <w:p w:rsidR="004C4B56" w:rsidRPr="00C226F8" w:rsidRDefault="004C4B56" w:rsidP="005E6E66">
            <w:pPr>
              <w:ind w:left="0"/>
              <w:rPr>
                <w:rFonts w:ascii="Century Gothic" w:eastAsia="Calibri" w:hAnsi="Century Gothic" w:cs="Arial"/>
                <w:szCs w:val="24"/>
              </w:rPr>
            </w:pPr>
            <w:r w:rsidRPr="00C226F8">
              <w:rPr>
                <w:rFonts w:ascii="Century Gothic" w:eastAsia="Calibri" w:hAnsi="Century Gothic" w:cs="Arial"/>
                <w:color w:val="000000"/>
                <w:szCs w:val="24"/>
              </w:rPr>
              <w:t xml:space="preserve">Signatures </w:t>
            </w:r>
          </w:p>
        </w:tc>
        <w:tc>
          <w:tcPr>
            <w:tcW w:w="2992" w:type="dxa"/>
            <w:shd w:val="clear" w:color="auto" w:fill="auto"/>
          </w:tcPr>
          <w:p w:rsidR="004C4B56" w:rsidRPr="00C226F8" w:rsidRDefault="004C4B56" w:rsidP="005E6E66">
            <w:pPr>
              <w:rPr>
                <w:rFonts w:ascii="Century Gothic" w:eastAsia="Calibri" w:hAnsi="Century Gothic" w:cs="Arial"/>
                <w:szCs w:val="24"/>
              </w:rPr>
            </w:pPr>
          </w:p>
          <w:p w:rsidR="004C4B56" w:rsidRPr="00C226F8" w:rsidRDefault="004C4B56" w:rsidP="005E6E66">
            <w:pPr>
              <w:rPr>
                <w:rFonts w:ascii="Century Gothic" w:eastAsia="Calibri" w:hAnsi="Century Gothic" w:cs="Arial"/>
                <w:szCs w:val="24"/>
              </w:rPr>
            </w:pPr>
          </w:p>
        </w:tc>
        <w:tc>
          <w:tcPr>
            <w:tcW w:w="997" w:type="dxa"/>
            <w:shd w:val="clear" w:color="auto" w:fill="BFBFBF"/>
          </w:tcPr>
          <w:p w:rsidR="004C4B56" w:rsidRPr="00C226F8" w:rsidRDefault="004C4B56" w:rsidP="005E6E66">
            <w:pPr>
              <w:ind w:left="0"/>
              <w:rPr>
                <w:rFonts w:ascii="Century Gothic" w:eastAsia="Calibri" w:hAnsi="Century Gothic" w:cs="Arial"/>
                <w:szCs w:val="24"/>
              </w:rPr>
            </w:pPr>
            <w:r w:rsidRPr="00C226F8">
              <w:rPr>
                <w:rFonts w:ascii="Century Gothic" w:eastAsia="Calibri" w:hAnsi="Century Gothic" w:cs="Arial"/>
                <w:szCs w:val="24"/>
              </w:rPr>
              <w:t>Date</w:t>
            </w:r>
          </w:p>
        </w:tc>
        <w:tc>
          <w:tcPr>
            <w:tcW w:w="3278" w:type="dxa"/>
            <w:shd w:val="clear" w:color="auto" w:fill="auto"/>
          </w:tcPr>
          <w:p w:rsidR="004C4B56" w:rsidRPr="00C226F8" w:rsidRDefault="004C4B56" w:rsidP="005E6E66">
            <w:pPr>
              <w:rPr>
                <w:rFonts w:ascii="Century Gothic" w:eastAsia="Calibri" w:hAnsi="Century Gothic" w:cs="Arial"/>
                <w:szCs w:val="24"/>
              </w:rPr>
            </w:pPr>
          </w:p>
        </w:tc>
      </w:tr>
    </w:tbl>
    <w:p w:rsidR="004C4B56" w:rsidRPr="00C226F8" w:rsidRDefault="004C4B56" w:rsidP="004C4B56">
      <w:pPr>
        <w:spacing w:after="240"/>
        <w:ind w:left="0"/>
        <w:rPr>
          <w:rFonts w:ascii="Century Gothic" w:hAnsi="Century Gothic" w:cs="Arial"/>
          <w:szCs w:val="24"/>
        </w:rPr>
      </w:pPr>
    </w:p>
    <w:p w:rsidR="004C4B56" w:rsidRPr="00C226F8" w:rsidRDefault="004C4B56" w:rsidP="004C4B56">
      <w:pPr>
        <w:spacing w:after="240"/>
        <w:ind w:left="0"/>
        <w:rPr>
          <w:rFonts w:ascii="Century Gothic" w:hAnsi="Century Gothic" w:cs="Arial"/>
          <w:szCs w:val="24"/>
        </w:rPr>
      </w:pPr>
      <w:r w:rsidRPr="00C226F8">
        <w:rPr>
          <w:rFonts w:ascii="Century Gothic" w:hAnsi="Century Gothic" w:cs="Arial"/>
          <w:szCs w:val="24"/>
        </w:rPr>
        <w:t xml:space="preserve">If my child has the occasional </w:t>
      </w:r>
      <w:r w:rsidR="00B93639" w:rsidRPr="00C226F8">
        <w:rPr>
          <w:rFonts w:ascii="Century Gothic" w:hAnsi="Century Gothic" w:cs="Arial"/>
          <w:szCs w:val="24"/>
        </w:rPr>
        <w:t xml:space="preserve">wetting or soiling </w:t>
      </w:r>
      <w:r w:rsidRPr="00C226F8">
        <w:rPr>
          <w:rFonts w:ascii="Century Gothic" w:hAnsi="Century Gothic" w:cs="Arial"/>
          <w:szCs w:val="24"/>
        </w:rPr>
        <w:t xml:space="preserve">accident in school, I give consent for the school to provide emergency intimate care in line with </w:t>
      </w:r>
      <w:r w:rsidR="008B124A" w:rsidRPr="00C226F8">
        <w:rPr>
          <w:rFonts w:ascii="Century Gothic" w:hAnsi="Century Gothic" w:cs="Arial"/>
          <w:szCs w:val="24"/>
        </w:rPr>
        <w:t>our</w:t>
      </w:r>
      <w:r w:rsidRPr="00C226F8">
        <w:rPr>
          <w:rFonts w:ascii="Century Gothic" w:hAnsi="Century Gothic" w:cs="Arial"/>
          <w:szCs w:val="24"/>
        </w:rPr>
        <w:t xml:space="preserve"> intimate care and toileting policy. </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2992"/>
        <w:gridCol w:w="997"/>
        <w:gridCol w:w="3278"/>
      </w:tblGrid>
      <w:tr w:rsidR="004C4B56" w:rsidRPr="00C226F8" w:rsidTr="005E6E66">
        <w:trPr>
          <w:trHeight w:val="289"/>
        </w:trPr>
        <w:tc>
          <w:tcPr>
            <w:tcW w:w="9941" w:type="dxa"/>
            <w:gridSpan w:val="4"/>
            <w:shd w:val="clear" w:color="auto" w:fill="BFBFBF"/>
          </w:tcPr>
          <w:p w:rsidR="004C4B56" w:rsidRPr="00C226F8" w:rsidRDefault="004C4B56" w:rsidP="005E6E66">
            <w:pPr>
              <w:ind w:left="0"/>
              <w:rPr>
                <w:rFonts w:ascii="Century Gothic" w:eastAsia="Calibri" w:hAnsi="Century Gothic" w:cs="Arial"/>
                <w:b/>
                <w:bCs/>
                <w:color w:val="000000"/>
                <w:szCs w:val="24"/>
              </w:rPr>
            </w:pPr>
            <w:r w:rsidRPr="00C226F8">
              <w:rPr>
                <w:rFonts w:ascii="Century Gothic" w:eastAsia="Calibri" w:hAnsi="Century Gothic" w:cs="Arial"/>
                <w:b/>
                <w:bCs/>
                <w:color w:val="000000"/>
                <w:szCs w:val="24"/>
              </w:rPr>
              <w:t>Consent provided by:</w:t>
            </w:r>
          </w:p>
        </w:tc>
      </w:tr>
      <w:tr w:rsidR="004C4B56" w:rsidRPr="00C226F8" w:rsidTr="005E6E66">
        <w:trPr>
          <w:trHeight w:val="579"/>
        </w:trPr>
        <w:tc>
          <w:tcPr>
            <w:tcW w:w="2674" w:type="dxa"/>
            <w:shd w:val="clear" w:color="auto" w:fill="BFBFBF"/>
          </w:tcPr>
          <w:p w:rsidR="004C4B56" w:rsidRPr="00C226F8" w:rsidRDefault="004C4B56" w:rsidP="005E6E66">
            <w:pPr>
              <w:ind w:left="0"/>
              <w:rPr>
                <w:rFonts w:ascii="Century Gothic" w:eastAsia="Calibri" w:hAnsi="Century Gothic" w:cs="Arial"/>
                <w:szCs w:val="24"/>
              </w:rPr>
            </w:pPr>
            <w:r w:rsidRPr="00C226F8">
              <w:rPr>
                <w:rFonts w:ascii="Century Gothic" w:eastAsia="Calibri" w:hAnsi="Century Gothic" w:cs="Arial"/>
                <w:color w:val="000000"/>
                <w:szCs w:val="24"/>
              </w:rPr>
              <w:t xml:space="preserve">Names of parents / carers </w:t>
            </w:r>
          </w:p>
        </w:tc>
        <w:tc>
          <w:tcPr>
            <w:tcW w:w="7267" w:type="dxa"/>
            <w:gridSpan w:val="3"/>
            <w:shd w:val="clear" w:color="auto" w:fill="auto"/>
          </w:tcPr>
          <w:p w:rsidR="004C4B56" w:rsidRPr="00C226F8" w:rsidRDefault="004C4B56" w:rsidP="005E6E66">
            <w:pPr>
              <w:rPr>
                <w:rFonts w:ascii="Century Gothic" w:eastAsia="Calibri" w:hAnsi="Century Gothic" w:cs="Arial"/>
                <w:szCs w:val="24"/>
              </w:rPr>
            </w:pPr>
          </w:p>
          <w:p w:rsidR="004C4B56" w:rsidRPr="00C226F8" w:rsidRDefault="004C4B56" w:rsidP="005E6E66">
            <w:pPr>
              <w:rPr>
                <w:rFonts w:ascii="Century Gothic" w:eastAsia="Calibri" w:hAnsi="Century Gothic" w:cs="Arial"/>
                <w:szCs w:val="24"/>
              </w:rPr>
            </w:pPr>
          </w:p>
        </w:tc>
      </w:tr>
      <w:tr w:rsidR="004C4B56" w:rsidRPr="00C226F8" w:rsidTr="005E6E66">
        <w:trPr>
          <w:trHeight w:val="595"/>
        </w:trPr>
        <w:tc>
          <w:tcPr>
            <w:tcW w:w="2674" w:type="dxa"/>
            <w:shd w:val="clear" w:color="auto" w:fill="BFBFBF"/>
          </w:tcPr>
          <w:p w:rsidR="004C4B56" w:rsidRPr="00C226F8" w:rsidRDefault="004C4B56" w:rsidP="005E6E66">
            <w:pPr>
              <w:ind w:left="0"/>
              <w:rPr>
                <w:rFonts w:ascii="Century Gothic" w:eastAsia="Calibri" w:hAnsi="Century Gothic" w:cs="Arial"/>
                <w:szCs w:val="24"/>
              </w:rPr>
            </w:pPr>
            <w:r w:rsidRPr="00C226F8">
              <w:rPr>
                <w:rFonts w:ascii="Century Gothic" w:eastAsia="Calibri" w:hAnsi="Century Gothic" w:cs="Arial"/>
                <w:color w:val="000000"/>
                <w:szCs w:val="24"/>
              </w:rPr>
              <w:t>Signatures</w:t>
            </w:r>
          </w:p>
        </w:tc>
        <w:tc>
          <w:tcPr>
            <w:tcW w:w="2992" w:type="dxa"/>
            <w:shd w:val="clear" w:color="auto" w:fill="auto"/>
          </w:tcPr>
          <w:p w:rsidR="004C4B56" w:rsidRPr="00C226F8" w:rsidRDefault="004C4B56" w:rsidP="005E6E66">
            <w:pPr>
              <w:rPr>
                <w:rFonts w:ascii="Century Gothic" w:eastAsia="Calibri" w:hAnsi="Century Gothic" w:cs="Arial"/>
                <w:szCs w:val="24"/>
              </w:rPr>
            </w:pPr>
          </w:p>
          <w:p w:rsidR="004C4B56" w:rsidRPr="00C226F8" w:rsidRDefault="004C4B56" w:rsidP="005E6E66">
            <w:pPr>
              <w:rPr>
                <w:rFonts w:ascii="Century Gothic" w:eastAsia="Calibri" w:hAnsi="Century Gothic" w:cs="Arial"/>
                <w:szCs w:val="24"/>
              </w:rPr>
            </w:pPr>
          </w:p>
        </w:tc>
        <w:tc>
          <w:tcPr>
            <w:tcW w:w="997" w:type="dxa"/>
            <w:shd w:val="clear" w:color="auto" w:fill="BFBFBF"/>
          </w:tcPr>
          <w:p w:rsidR="004C4B56" w:rsidRPr="00C226F8" w:rsidRDefault="004C4B56" w:rsidP="005E6E66">
            <w:pPr>
              <w:ind w:left="0"/>
              <w:rPr>
                <w:rFonts w:ascii="Century Gothic" w:eastAsia="Calibri" w:hAnsi="Century Gothic" w:cs="Arial"/>
                <w:szCs w:val="24"/>
              </w:rPr>
            </w:pPr>
            <w:r w:rsidRPr="00C226F8">
              <w:rPr>
                <w:rFonts w:ascii="Century Gothic" w:eastAsia="Calibri" w:hAnsi="Century Gothic" w:cs="Arial"/>
                <w:szCs w:val="24"/>
              </w:rPr>
              <w:t>Date</w:t>
            </w:r>
          </w:p>
        </w:tc>
        <w:tc>
          <w:tcPr>
            <w:tcW w:w="3278" w:type="dxa"/>
            <w:shd w:val="clear" w:color="auto" w:fill="auto"/>
          </w:tcPr>
          <w:p w:rsidR="004C4B56" w:rsidRPr="00C226F8" w:rsidRDefault="004C4B56" w:rsidP="005E6E66">
            <w:pPr>
              <w:rPr>
                <w:rFonts w:ascii="Century Gothic" w:eastAsia="Calibri" w:hAnsi="Century Gothic" w:cs="Arial"/>
                <w:szCs w:val="24"/>
              </w:rPr>
            </w:pPr>
          </w:p>
        </w:tc>
      </w:tr>
    </w:tbl>
    <w:p w:rsidR="004C4B56" w:rsidRPr="00C226F8" w:rsidRDefault="004C4B56" w:rsidP="004C4B56">
      <w:pPr>
        <w:spacing w:after="240"/>
        <w:ind w:left="0"/>
        <w:rPr>
          <w:rFonts w:ascii="Century Gothic" w:hAnsi="Century Gothic" w:cs="Arial"/>
          <w:szCs w:val="24"/>
        </w:rPr>
        <w:sectPr w:rsidR="004C4B56" w:rsidRPr="00C226F8" w:rsidSect="00264059">
          <w:footerReference w:type="even" r:id="rId15"/>
          <w:footerReference w:type="default" r:id="rId16"/>
          <w:type w:val="nextColumn"/>
          <w:pgSz w:w="11906" w:h="16838" w:code="9"/>
          <w:pgMar w:top="567" w:right="1134" w:bottom="567" w:left="1134" w:header="709" w:footer="709" w:gutter="0"/>
          <w:cols w:space="708"/>
          <w:docGrid w:linePitch="360"/>
        </w:sectPr>
      </w:pPr>
    </w:p>
    <w:p w:rsidR="000E3FA9" w:rsidRPr="002D2BD7" w:rsidRDefault="00A079D7" w:rsidP="00BC609A">
      <w:pPr>
        <w:pBdr>
          <w:top w:val="single" w:sz="4" w:space="1" w:color="auto"/>
          <w:left w:val="single" w:sz="4" w:space="4" w:color="auto"/>
          <w:bottom w:val="single" w:sz="4" w:space="1" w:color="auto"/>
          <w:right w:val="single" w:sz="4" w:space="4" w:color="auto"/>
        </w:pBdr>
        <w:shd w:val="clear" w:color="auto" w:fill="BFBFBF"/>
        <w:ind w:left="426" w:firstLine="284"/>
        <w:rPr>
          <w:rFonts w:ascii="Century Gothic" w:hAnsi="Century Gothic" w:cs="Arial"/>
          <w:b/>
          <w:sz w:val="28"/>
          <w:szCs w:val="28"/>
        </w:rPr>
      </w:pPr>
      <w:r>
        <w:rPr>
          <w:rFonts w:ascii="Century Gothic" w:hAnsi="Century Gothic" w:cs="Arial"/>
          <w:b/>
          <w:sz w:val="28"/>
          <w:szCs w:val="28"/>
        </w:rPr>
        <w:lastRenderedPageBreak/>
        <w:t>Appendix 3</w:t>
      </w:r>
      <w:r w:rsidR="002D2BD7" w:rsidRPr="002D2BD7">
        <w:rPr>
          <w:rFonts w:ascii="Century Gothic" w:hAnsi="Century Gothic" w:cs="Arial"/>
          <w:b/>
          <w:sz w:val="28"/>
          <w:szCs w:val="28"/>
        </w:rPr>
        <w:t xml:space="preserve"> – Record of Intimate Care</w:t>
      </w:r>
      <w:r w:rsidR="002D2BD7">
        <w:rPr>
          <w:rFonts w:ascii="Century Gothic" w:hAnsi="Century Gothic" w:cs="Arial"/>
          <w:b/>
          <w:sz w:val="28"/>
          <w:szCs w:val="28"/>
        </w:rPr>
        <w:t xml:space="preserve"> / Intervention</w:t>
      </w:r>
      <w:r w:rsidR="002D2BD7" w:rsidRPr="002D2BD7">
        <w:rPr>
          <w:rFonts w:ascii="Century Gothic" w:hAnsi="Century Gothic" w:cs="Arial"/>
          <w:b/>
          <w:sz w:val="28"/>
          <w:szCs w:val="28"/>
        </w:rPr>
        <w:t xml:space="preserve"> </w:t>
      </w:r>
      <w:proofErr w:type="gramStart"/>
      <w:r w:rsidR="002D2BD7" w:rsidRPr="002D2BD7">
        <w:rPr>
          <w:rFonts w:ascii="Century Gothic" w:hAnsi="Century Gothic" w:cs="Arial"/>
          <w:b/>
          <w:sz w:val="28"/>
          <w:szCs w:val="28"/>
        </w:rPr>
        <w:t>Provided</w:t>
      </w:r>
      <w:proofErr w:type="gramEnd"/>
      <w:r w:rsidR="002D2BD7">
        <w:rPr>
          <w:rFonts w:ascii="Century Gothic" w:hAnsi="Century Gothic" w:cs="Arial"/>
          <w:b/>
          <w:sz w:val="28"/>
          <w:szCs w:val="28"/>
        </w:rPr>
        <w:t xml:space="preserve"> </w:t>
      </w:r>
      <w:r w:rsidR="002D2BD7" w:rsidRPr="002D2BD7">
        <w:rPr>
          <w:rFonts w:ascii="Century Gothic" w:hAnsi="Century Gothic" w:cs="Arial"/>
          <w:i/>
          <w:szCs w:val="24"/>
        </w:rPr>
        <w:t>(all actions and conversations can be recorded)</w:t>
      </w:r>
    </w:p>
    <w:p w:rsidR="002D2BD7" w:rsidRPr="00AA15DA" w:rsidRDefault="002D2BD7" w:rsidP="002D2BD7">
      <w:pPr>
        <w:rPr>
          <w:rFonts w:ascii="Arial" w:hAnsi="Arial" w:cs="Arial"/>
          <w:b/>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5103"/>
        <w:gridCol w:w="4111"/>
      </w:tblGrid>
      <w:tr w:rsidR="002D2BD7" w:rsidTr="00BC609A">
        <w:trPr>
          <w:trHeight w:val="480"/>
        </w:trPr>
        <w:tc>
          <w:tcPr>
            <w:tcW w:w="6237" w:type="dxa"/>
            <w:shd w:val="clear" w:color="auto" w:fill="BFBFBF"/>
          </w:tcPr>
          <w:p w:rsidR="002D2BD7" w:rsidRPr="00BC609A" w:rsidRDefault="002D2BD7" w:rsidP="00BC609A">
            <w:pPr>
              <w:jc w:val="center"/>
              <w:rPr>
                <w:rFonts w:ascii="Arial" w:eastAsia="Calibri" w:hAnsi="Arial" w:cs="Arial"/>
                <w:b/>
                <w:szCs w:val="24"/>
              </w:rPr>
            </w:pPr>
            <w:r w:rsidRPr="00BC609A">
              <w:rPr>
                <w:rFonts w:ascii="Arial" w:eastAsia="Calibri" w:hAnsi="Arial" w:cs="Arial"/>
                <w:b/>
                <w:szCs w:val="24"/>
              </w:rPr>
              <w:t>Name</w:t>
            </w:r>
          </w:p>
        </w:tc>
        <w:tc>
          <w:tcPr>
            <w:tcW w:w="5103" w:type="dxa"/>
            <w:shd w:val="clear" w:color="auto" w:fill="BFBFBF"/>
          </w:tcPr>
          <w:p w:rsidR="002D2BD7" w:rsidRPr="00BC609A" w:rsidRDefault="002D2BD7" w:rsidP="00BC609A">
            <w:pPr>
              <w:jc w:val="center"/>
              <w:rPr>
                <w:rFonts w:ascii="Arial" w:eastAsia="Calibri" w:hAnsi="Arial" w:cs="Arial"/>
                <w:b/>
                <w:szCs w:val="24"/>
              </w:rPr>
            </w:pPr>
            <w:r w:rsidRPr="00BC609A">
              <w:rPr>
                <w:rFonts w:ascii="Arial" w:eastAsia="Calibri" w:hAnsi="Arial" w:cs="Arial"/>
                <w:b/>
                <w:szCs w:val="24"/>
              </w:rPr>
              <w:t>DOB</w:t>
            </w:r>
          </w:p>
        </w:tc>
        <w:tc>
          <w:tcPr>
            <w:tcW w:w="4111" w:type="dxa"/>
            <w:shd w:val="clear" w:color="auto" w:fill="BFBFBF"/>
          </w:tcPr>
          <w:p w:rsidR="002D2BD7" w:rsidRPr="00BC609A" w:rsidRDefault="002D2BD7" w:rsidP="00BC609A">
            <w:pPr>
              <w:jc w:val="center"/>
              <w:rPr>
                <w:rFonts w:ascii="Arial" w:eastAsia="Calibri" w:hAnsi="Arial" w:cs="Arial"/>
                <w:b/>
                <w:szCs w:val="24"/>
              </w:rPr>
            </w:pPr>
            <w:r w:rsidRPr="00BC609A">
              <w:rPr>
                <w:rFonts w:ascii="Arial" w:eastAsia="Calibri" w:hAnsi="Arial" w:cs="Arial"/>
                <w:b/>
                <w:szCs w:val="24"/>
              </w:rPr>
              <w:t>Date  intimate care agreed</w:t>
            </w:r>
          </w:p>
        </w:tc>
      </w:tr>
      <w:tr w:rsidR="002D2BD7" w:rsidTr="00BC609A">
        <w:trPr>
          <w:trHeight w:val="480"/>
        </w:trPr>
        <w:tc>
          <w:tcPr>
            <w:tcW w:w="6237" w:type="dxa"/>
            <w:shd w:val="clear" w:color="auto" w:fill="auto"/>
          </w:tcPr>
          <w:p w:rsidR="002D2BD7" w:rsidRPr="00BC609A" w:rsidRDefault="002D2BD7" w:rsidP="002D2BD7">
            <w:pPr>
              <w:rPr>
                <w:rFonts w:ascii="Arial" w:eastAsia="Calibri" w:hAnsi="Arial" w:cs="Arial"/>
                <w:szCs w:val="24"/>
              </w:rPr>
            </w:pPr>
          </w:p>
        </w:tc>
        <w:tc>
          <w:tcPr>
            <w:tcW w:w="5103" w:type="dxa"/>
            <w:shd w:val="clear" w:color="auto" w:fill="auto"/>
          </w:tcPr>
          <w:p w:rsidR="002D2BD7" w:rsidRPr="00BC609A" w:rsidRDefault="002D2BD7" w:rsidP="002D2BD7">
            <w:pPr>
              <w:rPr>
                <w:rFonts w:ascii="Arial" w:eastAsia="Calibri" w:hAnsi="Arial" w:cs="Arial"/>
                <w:szCs w:val="24"/>
              </w:rPr>
            </w:pPr>
          </w:p>
        </w:tc>
        <w:tc>
          <w:tcPr>
            <w:tcW w:w="4111" w:type="dxa"/>
            <w:shd w:val="clear" w:color="auto" w:fill="auto"/>
          </w:tcPr>
          <w:p w:rsidR="002D2BD7" w:rsidRPr="00BC609A" w:rsidRDefault="002D2BD7" w:rsidP="002D2BD7">
            <w:pPr>
              <w:rPr>
                <w:rFonts w:ascii="Arial" w:eastAsia="Calibri" w:hAnsi="Arial" w:cs="Arial"/>
                <w:szCs w:val="24"/>
              </w:rPr>
            </w:pPr>
          </w:p>
        </w:tc>
      </w:tr>
    </w:tbl>
    <w:p w:rsidR="002D2BD7" w:rsidRPr="002D2BD7" w:rsidRDefault="002D2BD7" w:rsidP="002D2BD7">
      <w:pPr>
        <w:rPr>
          <w:vanish/>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2835"/>
        <w:gridCol w:w="1905"/>
        <w:gridCol w:w="3260"/>
        <w:gridCol w:w="2552"/>
        <w:gridCol w:w="2631"/>
      </w:tblGrid>
      <w:tr w:rsidR="002D2BD7" w:rsidRPr="009B717A" w:rsidTr="002D2BD7">
        <w:trPr>
          <w:trHeight w:val="833"/>
        </w:trPr>
        <w:tc>
          <w:tcPr>
            <w:tcW w:w="1134" w:type="dxa"/>
            <w:shd w:val="clear" w:color="auto" w:fill="BFBFBF"/>
          </w:tcPr>
          <w:p w:rsidR="002D2BD7" w:rsidRPr="00E11B07" w:rsidRDefault="002D2BD7" w:rsidP="002D2BD7">
            <w:pPr>
              <w:tabs>
                <w:tab w:val="left" w:pos="1485"/>
              </w:tabs>
              <w:jc w:val="center"/>
              <w:rPr>
                <w:rFonts w:ascii="Arial" w:hAnsi="Arial" w:cs="Arial"/>
                <w:b/>
                <w:szCs w:val="24"/>
              </w:rPr>
            </w:pPr>
            <w:r w:rsidRPr="00E11B07">
              <w:rPr>
                <w:rFonts w:ascii="Arial" w:hAnsi="Arial" w:cs="Arial"/>
                <w:b/>
                <w:szCs w:val="24"/>
              </w:rPr>
              <w:t>Date</w:t>
            </w:r>
          </w:p>
        </w:tc>
        <w:tc>
          <w:tcPr>
            <w:tcW w:w="1134" w:type="dxa"/>
            <w:shd w:val="clear" w:color="auto" w:fill="BFBFBF"/>
          </w:tcPr>
          <w:p w:rsidR="002D2BD7" w:rsidRPr="00E11B07" w:rsidRDefault="002D2BD7" w:rsidP="002D2BD7">
            <w:pPr>
              <w:tabs>
                <w:tab w:val="left" w:pos="1485"/>
              </w:tabs>
              <w:jc w:val="center"/>
              <w:rPr>
                <w:rFonts w:ascii="Arial" w:hAnsi="Arial" w:cs="Arial"/>
                <w:b/>
                <w:szCs w:val="24"/>
              </w:rPr>
            </w:pPr>
            <w:r w:rsidRPr="00E11B07">
              <w:rPr>
                <w:rFonts w:ascii="Arial" w:hAnsi="Arial" w:cs="Arial"/>
                <w:b/>
                <w:szCs w:val="24"/>
              </w:rPr>
              <w:t>Time</w:t>
            </w:r>
          </w:p>
        </w:tc>
        <w:tc>
          <w:tcPr>
            <w:tcW w:w="2835" w:type="dxa"/>
            <w:shd w:val="clear" w:color="auto" w:fill="BFBFBF"/>
          </w:tcPr>
          <w:p w:rsidR="002D2BD7" w:rsidRPr="00E11B07" w:rsidRDefault="002D2BD7" w:rsidP="002D2BD7">
            <w:pPr>
              <w:tabs>
                <w:tab w:val="left" w:pos="1485"/>
              </w:tabs>
              <w:jc w:val="center"/>
              <w:rPr>
                <w:rFonts w:ascii="Arial" w:hAnsi="Arial" w:cs="Arial"/>
                <w:b/>
                <w:szCs w:val="24"/>
              </w:rPr>
            </w:pPr>
            <w:r>
              <w:rPr>
                <w:rFonts w:ascii="Arial" w:hAnsi="Arial" w:cs="Arial"/>
                <w:b/>
                <w:szCs w:val="24"/>
              </w:rPr>
              <w:t>Care Provided</w:t>
            </w:r>
          </w:p>
        </w:tc>
        <w:tc>
          <w:tcPr>
            <w:tcW w:w="1905" w:type="dxa"/>
            <w:shd w:val="clear" w:color="auto" w:fill="BFBFBF"/>
          </w:tcPr>
          <w:p w:rsidR="002D2BD7" w:rsidRPr="00E11B07" w:rsidRDefault="002D2BD7" w:rsidP="002D2BD7">
            <w:pPr>
              <w:tabs>
                <w:tab w:val="left" w:pos="1485"/>
              </w:tabs>
              <w:jc w:val="center"/>
              <w:rPr>
                <w:rFonts w:ascii="Arial" w:hAnsi="Arial" w:cs="Arial"/>
                <w:b/>
                <w:szCs w:val="24"/>
              </w:rPr>
            </w:pPr>
            <w:r>
              <w:rPr>
                <w:rFonts w:ascii="Arial" w:hAnsi="Arial" w:cs="Arial"/>
                <w:b/>
                <w:szCs w:val="24"/>
              </w:rPr>
              <w:t>Staff involved</w:t>
            </w:r>
          </w:p>
        </w:tc>
        <w:tc>
          <w:tcPr>
            <w:tcW w:w="3260" w:type="dxa"/>
            <w:shd w:val="clear" w:color="auto" w:fill="BFBFBF"/>
          </w:tcPr>
          <w:p w:rsidR="002D2BD7" w:rsidRPr="00E11B07" w:rsidRDefault="002D2BD7" w:rsidP="002D2BD7">
            <w:pPr>
              <w:tabs>
                <w:tab w:val="left" w:pos="1485"/>
              </w:tabs>
              <w:jc w:val="center"/>
              <w:rPr>
                <w:rFonts w:ascii="Arial" w:hAnsi="Arial" w:cs="Arial"/>
                <w:b/>
                <w:szCs w:val="24"/>
              </w:rPr>
            </w:pPr>
            <w:r>
              <w:rPr>
                <w:rFonts w:ascii="Arial" w:hAnsi="Arial" w:cs="Arial"/>
                <w:b/>
                <w:szCs w:val="24"/>
              </w:rPr>
              <w:t xml:space="preserve">Comments / Actions </w:t>
            </w:r>
          </w:p>
        </w:tc>
        <w:tc>
          <w:tcPr>
            <w:tcW w:w="2552" w:type="dxa"/>
            <w:shd w:val="clear" w:color="auto" w:fill="BFBFBF"/>
          </w:tcPr>
          <w:p w:rsidR="002D2BD7" w:rsidRPr="00E11B07" w:rsidRDefault="002D2BD7" w:rsidP="002D2BD7">
            <w:pPr>
              <w:tabs>
                <w:tab w:val="left" w:pos="1485"/>
              </w:tabs>
              <w:jc w:val="center"/>
              <w:rPr>
                <w:rFonts w:ascii="Arial" w:hAnsi="Arial" w:cs="Arial"/>
                <w:b/>
                <w:szCs w:val="24"/>
              </w:rPr>
            </w:pPr>
            <w:r w:rsidRPr="00E11B07">
              <w:rPr>
                <w:rFonts w:ascii="Arial" w:hAnsi="Arial" w:cs="Arial"/>
                <w:b/>
                <w:szCs w:val="24"/>
              </w:rPr>
              <w:t>Signature of staff</w:t>
            </w:r>
          </w:p>
        </w:tc>
        <w:tc>
          <w:tcPr>
            <w:tcW w:w="2631" w:type="dxa"/>
            <w:shd w:val="clear" w:color="auto" w:fill="BFBFBF"/>
          </w:tcPr>
          <w:p w:rsidR="002D2BD7" w:rsidRPr="00E11B07" w:rsidRDefault="002D2BD7" w:rsidP="002D2BD7">
            <w:pPr>
              <w:tabs>
                <w:tab w:val="left" w:pos="1485"/>
              </w:tabs>
              <w:jc w:val="center"/>
              <w:rPr>
                <w:rFonts w:ascii="Arial" w:hAnsi="Arial" w:cs="Arial"/>
                <w:b/>
                <w:szCs w:val="24"/>
              </w:rPr>
            </w:pPr>
            <w:r w:rsidRPr="00E11B07">
              <w:rPr>
                <w:rFonts w:ascii="Arial" w:hAnsi="Arial" w:cs="Arial"/>
                <w:b/>
                <w:szCs w:val="24"/>
              </w:rPr>
              <w:t>Print name</w:t>
            </w:r>
          </w:p>
        </w:tc>
      </w:tr>
      <w:tr w:rsidR="002D2BD7" w:rsidRPr="009B717A" w:rsidTr="002D2BD7">
        <w:trPr>
          <w:trHeight w:val="515"/>
        </w:trPr>
        <w:tc>
          <w:tcPr>
            <w:tcW w:w="1134" w:type="dxa"/>
          </w:tcPr>
          <w:p w:rsidR="002D2BD7" w:rsidRPr="00E11B07" w:rsidRDefault="002D2BD7" w:rsidP="002D2BD7">
            <w:pPr>
              <w:tabs>
                <w:tab w:val="left" w:pos="1485"/>
              </w:tabs>
              <w:rPr>
                <w:rFonts w:ascii="Arial" w:hAnsi="Arial" w:cs="Arial"/>
                <w:szCs w:val="24"/>
              </w:rPr>
            </w:pPr>
          </w:p>
        </w:tc>
        <w:tc>
          <w:tcPr>
            <w:tcW w:w="1134" w:type="dxa"/>
          </w:tcPr>
          <w:p w:rsidR="002D2BD7" w:rsidRPr="00E11B07" w:rsidRDefault="002D2BD7" w:rsidP="002D2BD7">
            <w:pPr>
              <w:tabs>
                <w:tab w:val="left" w:pos="1485"/>
              </w:tabs>
              <w:rPr>
                <w:rFonts w:ascii="Arial" w:hAnsi="Arial" w:cs="Arial"/>
                <w:szCs w:val="24"/>
              </w:rPr>
            </w:pPr>
          </w:p>
        </w:tc>
        <w:tc>
          <w:tcPr>
            <w:tcW w:w="2835" w:type="dxa"/>
          </w:tcPr>
          <w:p w:rsidR="002D2BD7" w:rsidRPr="00E11B07" w:rsidRDefault="002D2BD7" w:rsidP="002D2BD7">
            <w:pPr>
              <w:tabs>
                <w:tab w:val="left" w:pos="1485"/>
              </w:tabs>
              <w:rPr>
                <w:rFonts w:ascii="Arial" w:hAnsi="Arial" w:cs="Arial"/>
                <w:szCs w:val="24"/>
              </w:rPr>
            </w:pPr>
          </w:p>
        </w:tc>
        <w:tc>
          <w:tcPr>
            <w:tcW w:w="1905" w:type="dxa"/>
          </w:tcPr>
          <w:p w:rsidR="002D2BD7" w:rsidRPr="00E11B07" w:rsidRDefault="002D2BD7" w:rsidP="002D2BD7">
            <w:pPr>
              <w:tabs>
                <w:tab w:val="left" w:pos="1485"/>
              </w:tabs>
              <w:rPr>
                <w:rFonts w:ascii="Arial" w:hAnsi="Arial" w:cs="Arial"/>
                <w:szCs w:val="24"/>
              </w:rPr>
            </w:pPr>
          </w:p>
        </w:tc>
        <w:tc>
          <w:tcPr>
            <w:tcW w:w="3260" w:type="dxa"/>
          </w:tcPr>
          <w:p w:rsidR="002D2BD7" w:rsidRPr="00E11B07" w:rsidRDefault="002D2BD7" w:rsidP="002D2BD7">
            <w:pPr>
              <w:tabs>
                <w:tab w:val="left" w:pos="1485"/>
              </w:tabs>
              <w:rPr>
                <w:rFonts w:ascii="Arial" w:hAnsi="Arial" w:cs="Arial"/>
                <w:szCs w:val="24"/>
              </w:rPr>
            </w:pPr>
          </w:p>
        </w:tc>
        <w:tc>
          <w:tcPr>
            <w:tcW w:w="2552" w:type="dxa"/>
          </w:tcPr>
          <w:p w:rsidR="002D2BD7" w:rsidRPr="00E11B07" w:rsidRDefault="002D2BD7" w:rsidP="002D2BD7">
            <w:pPr>
              <w:tabs>
                <w:tab w:val="left" w:pos="1485"/>
              </w:tabs>
              <w:rPr>
                <w:rFonts w:ascii="Arial" w:hAnsi="Arial" w:cs="Arial"/>
                <w:szCs w:val="24"/>
              </w:rPr>
            </w:pPr>
          </w:p>
        </w:tc>
        <w:tc>
          <w:tcPr>
            <w:tcW w:w="2631" w:type="dxa"/>
          </w:tcPr>
          <w:p w:rsidR="002D2BD7" w:rsidRPr="00E11B07" w:rsidRDefault="002D2BD7" w:rsidP="002D2BD7">
            <w:pPr>
              <w:tabs>
                <w:tab w:val="left" w:pos="1485"/>
              </w:tabs>
              <w:rPr>
                <w:rFonts w:ascii="Arial" w:hAnsi="Arial" w:cs="Arial"/>
                <w:szCs w:val="24"/>
              </w:rPr>
            </w:pPr>
          </w:p>
        </w:tc>
      </w:tr>
      <w:tr w:rsidR="002D2BD7" w:rsidRPr="009B717A" w:rsidTr="002D2BD7">
        <w:trPr>
          <w:trHeight w:val="530"/>
        </w:trPr>
        <w:tc>
          <w:tcPr>
            <w:tcW w:w="1134" w:type="dxa"/>
          </w:tcPr>
          <w:p w:rsidR="002D2BD7" w:rsidRPr="00E11B07" w:rsidRDefault="002D2BD7" w:rsidP="002D2BD7">
            <w:pPr>
              <w:tabs>
                <w:tab w:val="left" w:pos="1485"/>
              </w:tabs>
              <w:rPr>
                <w:rFonts w:ascii="Arial" w:hAnsi="Arial" w:cs="Arial"/>
                <w:szCs w:val="24"/>
              </w:rPr>
            </w:pPr>
          </w:p>
        </w:tc>
        <w:tc>
          <w:tcPr>
            <w:tcW w:w="1134" w:type="dxa"/>
          </w:tcPr>
          <w:p w:rsidR="002D2BD7" w:rsidRPr="00E11B07" w:rsidRDefault="002D2BD7" w:rsidP="002D2BD7">
            <w:pPr>
              <w:tabs>
                <w:tab w:val="left" w:pos="1485"/>
              </w:tabs>
              <w:rPr>
                <w:rFonts w:ascii="Arial" w:hAnsi="Arial" w:cs="Arial"/>
                <w:szCs w:val="24"/>
              </w:rPr>
            </w:pPr>
          </w:p>
        </w:tc>
        <w:tc>
          <w:tcPr>
            <w:tcW w:w="2835" w:type="dxa"/>
          </w:tcPr>
          <w:p w:rsidR="002D2BD7" w:rsidRPr="00E11B07" w:rsidRDefault="002D2BD7" w:rsidP="002D2BD7">
            <w:pPr>
              <w:tabs>
                <w:tab w:val="left" w:pos="1485"/>
              </w:tabs>
              <w:rPr>
                <w:rFonts w:ascii="Arial" w:hAnsi="Arial" w:cs="Arial"/>
                <w:szCs w:val="24"/>
              </w:rPr>
            </w:pPr>
          </w:p>
        </w:tc>
        <w:tc>
          <w:tcPr>
            <w:tcW w:w="1905" w:type="dxa"/>
          </w:tcPr>
          <w:p w:rsidR="002D2BD7" w:rsidRPr="00E11B07" w:rsidRDefault="002D2BD7" w:rsidP="002D2BD7">
            <w:pPr>
              <w:tabs>
                <w:tab w:val="left" w:pos="1485"/>
              </w:tabs>
              <w:rPr>
                <w:rFonts w:ascii="Arial" w:hAnsi="Arial" w:cs="Arial"/>
                <w:szCs w:val="24"/>
              </w:rPr>
            </w:pPr>
          </w:p>
        </w:tc>
        <w:tc>
          <w:tcPr>
            <w:tcW w:w="3260" w:type="dxa"/>
          </w:tcPr>
          <w:p w:rsidR="002D2BD7" w:rsidRPr="00E11B07" w:rsidRDefault="002D2BD7" w:rsidP="002D2BD7">
            <w:pPr>
              <w:tabs>
                <w:tab w:val="left" w:pos="1485"/>
              </w:tabs>
              <w:rPr>
                <w:rFonts w:ascii="Arial" w:hAnsi="Arial" w:cs="Arial"/>
                <w:szCs w:val="24"/>
              </w:rPr>
            </w:pPr>
          </w:p>
        </w:tc>
        <w:tc>
          <w:tcPr>
            <w:tcW w:w="2552" w:type="dxa"/>
          </w:tcPr>
          <w:p w:rsidR="002D2BD7" w:rsidRPr="00E11B07" w:rsidRDefault="002D2BD7" w:rsidP="002D2BD7">
            <w:pPr>
              <w:tabs>
                <w:tab w:val="left" w:pos="1485"/>
              </w:tabs>
              <w:rPr>
                <w:rFonts w:ascii="Arial" w:hAnsi="Arial" w:cs="Arial"/>
                <w:szCs w:val="24"/>
              </w:rPr>
            </w:pPr>
          </w:p>
        </w:tc>
        <w:tc>
          <w:tcPr>
            <w:tcW w:w="2631" w:type="dxa"/>
          </w:tcPr>
          <w:p w:rsidR="002D2BD7" w:rsidRPr="00E11B07" w:rsidRDefault="002D2BD7" w:rsidP="002D2BD7">
            <w:pPr>
              <w:tabs>
                <w:tab w:val="left" w:pos="1485"/>
              </w:tabs>
              <w:rPr>
                <w:rFonts w:ascii="Arial" w:hAnsi="Arial" w:cs="Arial"/>
                <w:szCs w:val="24"/>
              </w:rPr>
            </w:pPr>
          </w:p>
        </w:tc>
      </w:tr>
      <w:tr w:rsidR="002D2BD7" w:rsidRPr="009B717A" w:rsidTr="002D2BD7">
        <w:trPr>
          <w:trHeight w:val="515"/>
        </w:trPr>
        <w:tc>
          <w:tcPr>
            <w:tcW w:w="1134" w:type="dxa"/>
          </w:tcPr>
          <w:p w:rsidR="002D2BD7" w:rsidRPr="00E11B07" w:rsidRDefault="002D2BD7" w:rsidP="002D2BD7">
            <w:pPr>
              <w:jc w:val="center"/>
              <w:rPr>
                <w:rFonts w:ascii="Arial" w:hAnsi="Arial" w:cs="Arial"/>
                <w:szCs w:val="24"/>
              </w:rPr>
            </w:pPr>
          </w:p>
        </w:tc>
        <w:tc>
          <w:tcPr>
            <w:tcW w:w="1134" w:type="dxa"/>
          </w:tcPr>
          <w:p w:rsidR="002D2BD7" w:rsidRPr="00E11B07" w:rsidRDefault="002D2BD7" w:rsidP="002D2BD7">
            <w:pPr>
              <w:tabs>
                <w:tab w:val="left" w:pos="1485"/>
              </w:tabs>
              <w:rPr>
                <w:rFonts w:ascii="Arial" w:hAnsi="Arial" w:cs="Arial"/>
                <w:szCs w:val="24"/>
              </w:rPr>
            </w:pPr>
          </w:p>
        </w:tc>
        <w:tc>
          <w:tcPr>
            <w:tcW w:w="2835" w:type="dxa"/>
          </w:tcPr>
          <w:p w:rsidR="002D2BD7" w:rsidRPr="00E11B07" w:rsidRDefault="002D2BD7" w:rsidP="002D2BD7">
            <w:pPr>
              <w:tabs>
                <w:tab w:val="left" w:pos="1485"/>
              </w:tabs>
              <w:rPr>
                <w:rFonts w:ascii="Arial" w:hAnsi="Arial" w:cs="Arial"/>
                <w:szCs w:val="24"/>
              </w:rPr>
            </w:pPr>
          </w:p>
        </w:tc>
        <w:tc>
          <w:tcPr>
            <w:tcW w:w="1905" w:type="dxa"/>
          </w:tcPr>
          <w:p w:rsidR="002D2BD7" w:rsidRPr="00E11B07" w:rsidRDefault="002D2BD7" w:rsidP="002D2BD7">
            <w:pPr>
              <w:tabs>
                <w:tab w:val="left" w:pos="1485"/>
              </w:tabs>
              <w:rPr>
                <w:rFonts w:ascii="Arial" w:hAnsi="Arial" w:cs="Arial"/>
                <w:szCs w:val="24"/>
              </w:rPr>
            </w:pPr>
          </w:p>
        </w:tc>
        <w:tc>
          <w:tcPr>
            <w:tcW w:w="3260" w:type="dxa"/>
          </w:tcPr>
          <w:p w:rsidR="002D2BD7" w:rsidRPr="00E11B07" w:rsidRDefault="002D2BD7" w:rsidP="002D2BD7">
            <w:pPr>
              <w:tabs>
                <w:tab w:val="left" w:pos="1485"/>
              </w:tabs>
              <w:rPr>
                <w:rFonts w:ascii="Arial" w:hAnsi="Arial" w:cs="Arial"/>
                <w:szCs w:val="24"/>
              </w:rPr>
            </w:pPr>
          </w:p>
        </w:tc>
        <w:tc>
          <w:tcPr>
            <w:tcW w:w="2552" w:type="dxa"/>
          </w:tcPr>
          <w:p w:rsidR="002D2BD7" w:rsidRPr="00E11B07" w:rsidRDefault="002D2BD7" w:rsidP="002D2BD7">
            <w:pPr>
              <w:tabs>
                <w:tab w:val="left" w:pos="1485"/>
              </w:tabs>
              <w:rPr>
                <w:rFonts w:ascii="Arial" w:hAnsi="Arial" w:cs="Arial"/>
                <w:szCs w:val="24"/>
              </w:rPr>
            </w:pPr>
          </w:p>
        </w:tc>
        <w:tc>
          <w:tcPr>
            <w:tcW w:w="2631" w:type="dxa"/>
          </w:tcPr>
          <w:p w:rsidR="002D2BD7" w:rsidRPr="00E11B07" w:rsidRDefault="002D2BD7" w:rsidP="002D2BD7">
            <w:pPr>
              <w:tabs>
                <w:tab w:val="left" w:pos="1485"/>
              </w:tabs>
              <w:rPr>
                <w:rFonts w:ascii="Arial" w:hAnsi="Arial" w:cs="Arial"/>
                <w:szCs w:val="24"/>
              </w:rPr>
            </w:pPr>
          </w:p>
        </w:tc>
      </w:tr>
      <w:tr w:rsidR="002D2BD7" w:rsidRPr="009B717A" w:rsidTr="002D2BD7">
        <w:trPr>
          <w:trHeight w:val="515"/>
        </w:trPr>
        <w:tc>
          <w:tcPr>
            <w:tcW w:w="1134" w:type="dxa"/>
          </w:tcPr>
          <w:p w:rsidR="002D2BD7" w:rsidRPr="00E11B07" w:rsidRDefault="002D2BD7" w:rsidP="002D2BD7">
            <w:pPr>
              <w:jc w:val="center"/>
              <w:rPr>
                <w:rFonts w:ascii="Arial" w:hAnsi="Arial" w:cs="Arial"/>
                <w:szCs w:val="24"/>
              </w:rPr>
            </w:pPr>
          </w:p>
        </w:tc>
        <w:tc>
          <w:tcPr>
            <w:tcW w:w="1134" w:type="dxa"/>
          </w:tcPr>
          <w:p w:rsidR="002D2BD7" w:rsidRPr="00E11B07" w:rsidRDefault="002D2BD7" w:rsidP="002D2BD7">
            <w:pPr>
              <w:tabs>
                <w:tab w:val="left" w:pos="1485"/>
              </w:tabs>
              <w:rPr>
                <w:rFonts w:ascii="Arial" w:hAnsi="Arial" w:cs="Arial"/>
                <w:szCs w:val="24"/>
              </w:rPr>
            </w:pPr>
          </w:p>
        </w:tc>
        <w:tc>
          <w:tcPr>
            <w:tcW w:w="2835" w:type="dxa"/>
          </w:tcPr>
          <w:p w:rsidR="002D2BD7" w:rsidRPr="00E11B07" w:rsidRDefault="002D2BD7" w:rsidP="002D2BD7">
            <w:pPr>
              <w:tabs>
                <w:tab w:val="left" w:pos="1485"/>
              </w:tabs>
              <w:rPr>
                <w:rFonts w:ascii="Arial" w:hAnsi="Arial" w:cs="Arial"/>
                <w:szCs w:val="24"/>
              </w:rPr>
            </w:pPr>
          </w:p>
        </w:tc>
        <w:tc>
          <w:tcPr>
            <w:tcW w:w="1905" w:type="dxa"/>
          </w:tcPr>
          <w:p w:rsidR="002D2BD7" w:rsidRPr="00E11B07" w:rsidRDefault="002D2BD7" w:rsidP="002D2BD7">
            <w:pPr>
              <w:tabs>
                <w:tab w:val="left" w:pos="1485"/>
              </w:tabs>
              <w:rPr>
                <w:rFonts w:ascii="Arial" w:hAnsi="Arial" w:cs="Arial"/>
                <w:szCs w:val="24"/>
              </w:rPr>
            </w:pPr>
          </w:p>
        </w:tc>
        <w:tc>
          <w:tcPr>
            <w:tcW w:w="3260" w:type="dxa"/>
          </w:tcPr>
          <w:p w:rsidR="002D2BD7" w:rsidRPr="00E11B07" w:rsidRDefault="002D2BD7" w:rsidP="002D2BD7">
            <w:pPr>
              <w:tabs>
                <w:tab w:val="left" w:pos="1485"/>
              </w:tabs>
              <w:rPr>
                <w:rFonts w:ascii="Arial" w:hAnsi="Arial" w:cs="Arial"/>
                <w:szCs w:val="24"/>
              </w:rPr>
            </w:pPr>
          </w:p>
        </w:tc>
        <w:tc>
          <w:tcPr>
            <w:tcW w:w="2552" w:type="dxa"/>
          </w:tcPr>
          <w:p w:rsidR="002D2BD7" w:rsidRPr="00E11B07" w:rsidRDefault="002D2BD7" w:rsidP="002D2BD7">
            <w:pPr>
              <w:tabs>
                <w:tab w:val="left" w:pos="1485"/>
              </w:tabs>
              <w:rPr>
                <w:rFonts w:ascii="Arial" w:hAnsi="Arial" w:cs="Arial"/>
                <w:szCs w:val="24"/>
              </w:rPr>
            </w:pPr>
          </w:p>
        </w:tc>
        <w:tc>
          <w:tcPr>
            <w:tcW w:w="2631" w:type="dxa"/>
          </w:tcPr>
          <w:p w:rsidR="002D2BD7" w:rsidRPr="00E11B07" w:rsidRDefault="002D2BD7" w:rsidP="002D2BD7">
            <w:pPr>
              <w:tabs>
                <w:tab w:val="left" w:pos="1485"/>
              </w:tabs>
              <w:rPr>
                <w:rFonts w:ascii="Arial" w:hAnsi="Arial" w:cs="Arial"/>
                <w:szCs w:val="24"/>
              </w:rPr>
            </w:pPr>
          </w:p>
        </w:tc>
      </w:tr>
      <w:tr w:rsidR="002D2BD7" w:rsidRPr="009B717A" w:rsidTr="002D2BD7">
        <w:trPr>
          <w:trHeight w:val="515"/>
        </w:trPr>
        <w:tc>
          <w:tcPr>
            <w:tcW w:w="1134" w:type="dxa"/>
          </w:tcPr>
          <w:p w:rsidR="002D2BD7" w:rsidRPr="00E11B07" w:rsidRDefault="002D2BD7" w:rsidP="002D2BD7">
            <w:pPr>
              <w:jc w:val="center"/>
              <w:rPr>
                <w:rFonts w:ascii="Arial" w:hAnsi="Arial" w:cs="Arial"/>
                <w:szCs w:val="24"/>
              </w:rPr>
            </w:pPr>
          </w:p>
        </w:tc>
        <w:tc>
          <w:tcPr>
            <w:tcW w:w="1134" w:type="dxa"/>
          </w:tcPr>
          <w:p w:rsidR="002D2BD7" w:rsidRPr="00E11B07" w:rsidRDefault="002D2BD7" w:rsidP="002D2BD7">
            <w:pPr>
              <w:tabs>
                <w:tab w:val="left" w:pos="1485"/>
              </w:tabs>
              <w:rPr>
                <w:rFonts w:ascii="Arial" w:hAnsi="Arial" w:cs="Arial"/>
                <w:szCs w:val="24"/>
              </w:rPr>
            </w:pPr>
          </w:p>
        </w:tc>
        <w:tc>
          <w:tcPr>
            <w:tcW w:w="2835" w:type="dxa"/>
          </w:tcPr>
          <w:p w:rsidR="002D2BD7" w:rsidRPr="00E11B07" w:rsidRDefault="002D2BD7" w:rsidP="002D2BD7">
            <w:pPr>
              <w:tabs>
                <w:tab w:val="left" w:pos="1485"/>
              </w:tabs>
              <w:rPr>
                <w:rFonts w:ascii="Arial" w:hAnsi="Arial" w:cs="Arial"/>
                <w:szCs w:val="24"/>
              </w:rPr>
            </w:pPr>
          </w:p>
        </w:tc>
        <w:tc>
          <w:tcPr>
            <w:tcW w:w="1905" w:type="dxa"/>
          </w:tcPr>
          <w:p w:rsidR="002D2BD7" w:rsidRPr="00E11B07" w:rsidRDefault="002D2BD7" w:rsidP="002D2BD7">
            <w:pPr>
              <w:tabs>
                <w:tab w:val="left" w:pos="1485"/>
              </w:tabs>
              <w:rPr>
                <w:rFonts w:ascii="Arial" w:hAnsi="Arial" w:cs="Arial"/>
                <w:szCs w:val="24"/>
              </w:rPr>
            </w:pPr>
          </w:p>
        </w:tc>
        <w:tc>
          <w:tcPr>
            <w:tcW w:w="3260" w:type="dxa"/>
          </w:tcPr>
          <w:p w:rsidR="002D2BD7" w:rsidRPr="00E11B07" w:rsidRDefault="002D2BD7" w:rsidP="002D2BD7">
            <w:pPr>
              <w:tabs>
                <w:tab w:val="left" w:pos="1485"/>
              </w:tabs>
              <w:rPr>
                <w:rFonts w:ascii="Arial" w:hAnsi="Arial" w:cs="Arial"/>
                <w:szCs w:val="24"/>
              </w:rPr>
            </w:pPr>
          </w:p>
        </w:tc>
        <w:tc>
          <w:tcPr>
            <w:tcW w:w="2552" w:type="dxa"/>
          </w:tcPr>
          <w:p w:rsidR="002D2BD7" w:rsidRPr="00E11B07" w:rsidRDefault="002D2BD7" w:rsidP="002D2BD7">
            <w:pPr>
              <w:tabs>
                <w:tab w:val="left" w:pos="1485"/>
              </w:tabs>
              <w:rPr>
                <w:rFonts w:ascii="Arial" w:hAnsi="Arial" w:cs="Arial"/>
                <w:szCs w:val="24"/>
              </w:rPr>
            </w:pPr>
          </w:p>
        </w:tc>
        <w:tc>
          <w:tcPr>
            <w:tcW w:w="2631" w:type="dxa"/>
          </w:tcPr>
          <w:p w:rsidR="002D2BD7" w:rsidRPr="00E11B07" w:rsidRDefault="002D2BD7" w:rsidP="002D2BD7">
            <w:pPr>
              <w:tabs>
                <w:tab w:val="left" w:pos="1485"/>
              </w:tabs>
              <w:rPr>
                <w:rFonts w:ascii="Arial" w:hAnsi="Arial" w:cs="Arial"/>
                <w:szCs w:val="24"/>
              </w:rPr>
            </w:pPr>
          </w:p>
        </w:tc>
      </w:tr>
      <w:tr w:rsidR="002D2BD7" w:rsidRPr="009B717A" w:rsidTr="002D2BD7">
        <w:trPr>
          <w:trHeight w:val="515"/>
        </w:trPr>
        <w:tc>
          <w:tcPr>
            <w:tcW w:w="1134" w:type="dxa"/>
          </w:tcPr>
          <w:p w:rsidR="002D2BD7" w:rsidRPr="00E11B07" w:rsidRDefault="002D2BD7" w:rsidP="002D2BD7">
            <w:pPr>
              <w:jc w:val="center"/>
              <w:rPr>
                <w:rFonts w:ascii="Arial" w:hAnsi="Arial" w:cs="Arial"/>
                <w:szCs w:val="24"/>
              </w:rPr>
            </w:pPr>
          </w:p>
        </w:tc>
        <w:tc>
          <w:tcPr>
            <w:tcW w:w="1134" w:type="dxa"/>
          </w:tcPr>
          <w:p w:rsidR="002D2BD7" w:rsidRPr="00E11B07" w:rsidRDefault="002D2BD7" w:rsidP="002D2BD7">
            <w:pPr>
              <w:tabs>
                <w:tab w:val="left" w:pos="1485"/>
              </w:tabs>
              <w:rPr>
                <w:rFonts w:ascii="Arial" w:hAnsi="Arial" w:cs="Arial"/>
                <w:szCs w:val="24"/>
              </w:rPr>
            </w:pPr>
          </w:p>
        </w:tc>
        <w:tc>
          <w:tcPr>
            <w:tcW w:w="2835" w:type="dxa"/>
          </w:tcPr>
          <w:p w:rsidR="002D2BD7" w:rsidRPr="00E11B07" w:rsidRDefault="002D2BD7" w:rsidP="002D2BD7">
            <w:pPr>
              <w:tabs>
                <w:tab w:val="left" w:pos="1485"/>
              </w:tabs>
              <w:rPr>
                <w:rFonts w:ascii="Arial" w:hAnsi="Arial" w:cs="Arial"/>
                <w:szCs w:val="24"/>
              </w:rPr>
            </w:pPr>
          </w:p>
        </w:tc>
        <w:tc>
          <w:tcPr>
            <w:tcW w:w="1905" w:type="dxa"/>
          </w:tcPr>
          <w:p w:rsidR="002D2BD7" w:rsidRPr="00E11B07" w:rsidRDefault="002D2BD7" w:rsidP="002D2BD7">
            <w:pPr>
              <w:tabs>
                <w:tab w:val="left" w:pos="1485"/>
              </w:tabs>
              <w:rPr>
                <w:rFonts w:ascii="Arial" w:hAnsi="Arial" w:cs="Arial"/>
                <w:szCs w:val="24"/>
              </w:rPr>
            </w:pPr>
          </w:p>
        </w:tc>
        <w:tc>
          <w:tcPr>
            <w:tcW w:w="3260" w:type="dxa"/>
          </w:tcPr>
          <w:p w:rsidR="002D2BD7" w:rsidRPr="00E11B07" w:rsidRDefault="002D2BD7" w:rsidP="002D2BD7">
            <w:pPr>
              <w:tabs>
                <w:tab w:val="left" w:pos="1485"/>
              </w:tabs>
              <w:rPr>
                <w:rFonts w:ascii="Arial" w:hAnsi="Arial" w:cs="Arial"/>
                <w:szCs w:val="24"/>
              </w:rPr>
            </w:pPr>
          </w:p>
        </w:tc>
        <w:tc>
          <w:tcPr>
            <w:tcW w:w="2552" w:type="dxa"/>
          </w:tcPr>
          <w:p w:rsidR="002D2BD7" w:rsidRPr="00E11B07" w:rsidRDefault="002D2BD7" w:rsidP="002D2BD7">
            <w:pPr>
              <w:tabs>
                <w:tab w:val="left" w:pos="1485"/>
              </w:tabs>
              <w:rPr>
                <w:rFonts w:ascii="Arial" w:hAnsi="Arial" w:cs="Arial"/>
                <w:szCs w:val="24"/>
              </w:rPr>
            </w:pPr>
          </w:p>
        </w:tc>
        <w:tc>
          <w:tcPr>
            <w:tcW w:w="2631" w:type="dxa"/>
          </w:tcPr>
          <w:p w:rsidR="002D2BD7" w:rsidRPr="00E11B07" w:rsidRDefault="002D2BD7" w:rsidP="002D2BD7">
            <w:pPr>
              <w:tabs>
                <w:tab w:val="left" w:pos="1485"/>
              </w:tabs>
              <w:rPr>
                <w:rFonts w:ascii="Arial" w:hAnsi="Arial" w:cs="Arial"/>
                <w:szCs w:val="24"/>
              </w:rPr>
            </w:pPr>
          </w:p>
        </w:tc>
      </w:tr>
      <w:tr w:rsidR="002D2BD7" w:rsidRPr="009B717A" w:rsidTr="002D2BD7">
        <w:trPr>
          <w:trHeight w:val="515"/>
        </w:trPr>
        <w:tc>
          <w:tcPr>
            <w:tcW w:w="1134" w:type="dxa"/>
          </w:tcPr>
          <w:p w:rsidR="002D2BD7" w:rsidRPr="00E11B07" w:rsidRDefault="002D2BD7" w:rsidP="002D2BD7">
            <w:pPr>
              <w:jc w:val="center"/>
              <w:rPr>
                <w:rFonts w:ascii="Arial" w:hAnsi="Arial" w:cs="Arial"/>
                <w:szCs w:val="24"/>
              </w:rPr>
            </w:pPr>
          </w:p>
        </w:tc>
        <w:tc>
          <w:tcPr>
            <w:tcW w:w="1134" w:type="dxa"/>
          </w:tcPr>
          <w:p w:rsidR="002D2BD7" w:rsidRPr="00E11B07" w:rsidRDefault="002D2BD7" w:rsidP="002D2BD7">
            <w:pPr>
              <w:tabs>
                <w:tab w:val="left" w:pos="1485"/>
              </w:tabs>
              <w:rPr>
                <w:rFonts w:ascii="Arial" w:hAnsi="Arial" w:cs="Arial"/>
                <w:szCs w:val="24"/>
              </w:rPr>
            </w:pPr>
          </w:p>
        </w:tc>
        <w:tc>
          <w:tcPr>
            <w:tcW w:w="2835" w:type="dxa"/>
          </w:tcPr>
          <w:p w:rsidR="002D2BD7" w:rsidRPr="00E11B07" w:rsidRDefault="002D2BD7" w:rsidP="002D2BD7">
            <w:pPr>
              <w:tabs>
                <w:tab w:val="left" w:pos="1485"/>
              </w:tabs>
              <w:rPr>
                <w:rFonts w:ascii="Arial" w:hAnsi="Arial" w:cs="Arial"/>
                <w:szCs w:val="24"/>
              </w:rPr>
            </w:pPr>
          </w:p>
        </w:tc>
        <w:tc>
          <w:tcPr>
            <w:tcW w:w="1905" w:type="dxa"/>
          </w:tcPr>
          <w:p w:rsidR="002D2BD7" w:rsidRPr="00E11B07" w:rsidRDefault="002D2BD7" w:rsidP="002D2BD7">
            <w:pPr>
              <w:tabs>
                <w:tab w:val="left" w:pos="1485"/>
              </w:tabs>
              <w:rPr>
                <w:rFonts w:ascii="Arial" w:hAnsi="Arial" w:cs="Arial"/>
                <w:szCs w:val="24"/>
              </w:rPr>
            </w:pPr>
          </w:p>
        </w:tc>
        <w:tc>
          <w:tcPr>
            <w:tcW w:w="3260" w:type="dxa"/>
          </w:tcPr>
          <w:p w:rsidR="002D2BD7" w:rsidRPr="00E11B07" w:rsidRDefault="002D2BD7" w:rsidP="002D2BD7">
            <w:pPr>
              <w:tabs>
                <w:tab w:val="left" w:pos="1485"/>
              </w:tabs>
              <w:rPr>
                <w:rFonts w:ascii="Arial" w:hAnsi="Arial" w:cs="Arial"/>
                <w:szCs w:val="24"/>
              </w:rPr>
            </w:pPr>
          </w:p>
        </w:tc>
        <w:tc>
          <w:tcPr>
            <w:tcW w:w="2552" w:type="dxa"/>
          </w:tcPr>
          <w:p w:rsidR="002D2BD7" w:rsidRPr="00E11B07" w:rsidRDefault="002D2BD7" w:rsidP="002D2BD7">
            <w:pPr>
              <w:tabs>
                <w:tab w:val="left" w:pos="1485"/>
              </w:tabs>
              <w:rPr>
                <w:rFonts w:ascii="Arial" w:hAnsi="Arial" w:cs="Arial"/>
                <w:szCs w:val="24"/>
              </w:rPr>
            </w:pPr>
          </w:p>
        </w:tc>
        <w:tc>
          <w:tcPr>
            <w:tcW w:w="2631" w:type="dxa"/>
          </w:tcPr>
          <w:p w:rsidR="002D2BD7" w:rsidRPr="00E11B07" w:rsidRDefault="002D2BD7" w:rsidP="002D2BD7">
            <w:pPr>
              <w:tabs>
                <w:tab w:val="left" w:pos="1485"/>
              </w:tabs>
              <w:rPr>
                <w:rFonts w:ascii="Arial" w:hAnsi="Arial" w:cs="Arial"/>
                <w:szCs w:val="24"/>
              </w:rPr>
            </w:pPr>
          </w:p>
        </w:tc>
      </w:tr>
      <w:tr w:rsidR="002D2BD7" w:rsidRPr="009B717A" w:rsidTr="002D2BD7">
        <w:trPr>
          <w:trHeight w:val="530"/>
        </w:trPr>
        <w:tc>
          <w:tcPr>
            <w:tcW w:w="1134" w:type="dxa"/>
          </w:tcPr>
          <w:p w:rsidR="002D2BD7" w:rsidRPr="00E11B07" w:rsidRDefault="002D2BD7" w:rsidP="002D2BD7">
            <w:pPr>
              <w:jc w:val="center"/>
              <w:rPr>
                <w:rFonts w:ascii="Arial" w:hAnsi="Arial" w:cs="Arial"/>
                <w:szCs w:val="24"/>
              </w:rPr>
            </w:pPr>
          </w:p>
        </w:tc>
        <w:tc>
          <w:tcPr>
            <w:tcW w:w="1134" w:type="dxa"/>
          </w:tcPr>
          <w:p w:rsidR="002D2BD7" w:rsidRPr="00E11B07" w:rsidRDefault="002D2BD7" w:rsidP="002D2BD7">
            <w:pPr>
              <w:tabs>
                <w:tab w:val="left" w:pos="1485"/>
              </w:tabs>
              <w:rPr>
                <w:rFonts w:ascii="Arial" w:hAnsi="Arial" w:cs="Arial"/>
                <w:szCs w:val="24"/>
              </w:rPr>
            </w:pPr>
          </w:p>
        </w:tc>
        <w:tc>
          <w:tcPr>
            <w:tcW w:w="2835" w:type="dxa"/>
          </w:tcPr>
          <w:p w:rsidR="002D2BD7" w:rsidRPr="00E11B07" w:rsidRDefault="002D2BD7" w:rsidP="002D2BD7">
            <w:pPr>
              <w:tabs>
                <w:tab w:val="left" w:pos="1485"/>
              </w:tabs>
              <w:rPr>
                <w:rFonts w:ascii="Arial" w:hAnsi="Arial" w:cs="Arial"/>
                <w:szCs w:val="24"/>
              </w:rPr>
            </w:pPr>
          </w:p>
        </w:tc>
        <w:tc>
          <w:tcPr>
            <w:tcW w:w="1905" w:type="dxa"/>
          </w:tcPr>
          <w:p w:rsidR="002D2BD7" w:rsidRPr="00E11B07" w:rsidRDefault="002D2BD7" w:rsidP="002D2BD7">
            <w:pPr>
              <w:tabs>
                <w:tab w:val="left" w:pos="1485"/>
              </w:tabs>
              <w:rPr>
                <w:rFonts w:ascii="Arial" w:hAnsi="Arial" w:cs="Arial"/>
                <w:szCs w:val="24"/>
              </w:rPr>
            </w:pPr>
          </w:p>
        </w:tc>
        <w:tc>
          <w:tcPr>
            <w:tcW w:w="3260" w:type="dxa"/>
          </w:tcPr>
          <w:p w:rsidR="002D2BD7" w:rsidRPr="00E11B07" w:rsidRDefault="002D2BD7" w:rsidP="002D2BD7">
            <w:pPr>
              <w:tabs>
                <w:tab w:val="left" w:pos="1485"/>
              </w:tabs>
              <w:rPr>
                <w:rFonts w:ascii="Arial" w:hAnsi="Arial" w:cs="Arial"/>
                <w:szCs w:val="24"/>
              </w:rPr>
            </w:pPr>
          </w:p>
        </w:tc>
        <w:tc>
          <w:tcPr>
            <w:tcW w:w="2552" w:type="dxa"/>
          </w:tcPr>
          <w:p w:rsidR="002D2BD7" w:rsidRPr="00E11B07" w:rsidRDefault="002D2BD7" w:rsidP="002D2BD7">
            <w:pPr>
              <w:tabs>
                <w:tab w:val="left" w:pos="1485"/>
              </w:tabs>
              <w:rPr>
                <w:rFonts w:ascii="Arial" w:hAnsi="Arial" w:cs="Arial"/>
                <w:szCs w:val="24"/>
              </w:rPr>
            </w:pPr>
          </w:p>
        </w:tc>
        <w:tc>
          <w:tcPr>
            <w:tcW w:w="2631" w:type="dxa"/>
          </w:tcPr>
          <w:p w:rsidR="002D2BD7" w:rsidRPr="00E11B07" w:rsidRDefault="002D2BD7" w:rsidP="002D2BD7">
            <w:pPr>
              <w:tabs>
                <w:tab w:val="left" w:pos="1485"/>
              </w:tabs>
              <w:rPr>
                <w:rFonts w:ascii="Arial" w:hAnsi="Arial" w:cs="Arial"/>
                <w:szCs w:val="24"/>
              </w:rPr>
            </w:pPr>
          </w:p>
        </w:tc>
      </w:tr>
      <w:tr w:rsidR="002D2BD7" w:rsidRPr="009B717A" w:rsidTr="002D2BD7">
        <w:trPr>
          <w:trHeight w:val="515"/>
        </w:trPr>
        <w:tc>
          <w:tcPr>
            <w:tcW w:w="1134" w:type="dxa"/>
          </w:tcPr>
          <w:p w:rsidR="002D2BD7" w:rsidRPr="00E11B07" w:rsidRDefault="002D2BD7" w:rsidP="002D2BD7">
            <w:pPr>
              <w:jc w:val="center"/>
              <w:rPr>
                <w:rFonts w:ascii="Arial" w:hAnsi="Arial" w:cs="Arial"/>
                <w:szCs w:val="24"/>
              </w:rPr>
            </w:pPr>
          </w:p>
        </w:tc>
        <w:tc>
          <w:tcPr>
            <w:tcW w:w="1134" w:type="dxa"/>
          </w:tcPr>
          <w:p w:rsidR="002D2BD7" w:rsidRPr="00E11B07" w:rsidRDefault="002D2BD7" w:rsidP="002D2BD7">
            <w:pPr>
              <w:tabs>
                <w:tab w:val="left" w:pos="1485"/>
              </w:tabs>
              <w:rPr>
                <w:rFonts w:ascii="Arial" w:hAnsi="Arial" w:cs="Arial"/>
                <w:szCs w:val="24"/>
              </w:rPr>
            </w:pPr>
          </w:p>
        </w:tc>
        <w:tc>
          <w:tcPr>
            <w:tcW w:w="2835" w:type="dxa"/>
          </w:tcPr>
          <w:p w:rsidR="002D2BD7" w:rsidRPr="00E11B07" w:rsidRDefault="002D2BD7" w:rsidP="002D2BD7">
            <w:pPr>
              <w:tabs>
                <w:tab w:val="left" w:pos="1485"/>
              </w:tabs>
              <w:rPr>
                <w:rFonts w:ascii="Arial" w:hAnsi="Arial" w:cs="Arial"/>
                <w:szCs w:val="24"/>
              </w:rPr>
            </w:pPr>
          </w:p>
        </w:tc>
        <w:tc>
          <w:tcPr>
            <w:tcW w:w="1905" w:type="dxa"/>
          </w:tcPr>
          <w:p w:rsidR="002D2BD7" w:rsidRPr="00E11B07" w:rsidRDefault="002D2BD7" w:rsidP="002D2BD7">
            <w:pPr>
              <w:tabs>
                <w:tab w:val="left" w:pos="1485"/>
              </w:tabs>
              <w:rPr>
                <w:rFonts w:ascii="Arial" w:hAnsi="Arial" w:cs="Arial"/>
                <w:szCs w:val="24"/>
              </w:rPr>
            </w:pPr>
          </w:p>
        </w:tc>
        <w:tc>
          <w:tcPr>
            <w:tcW w:w="3260" w:type="dxa"/>
          </w:tcPr>
          <w:p w:rsidR="002D2BD7" w:rsidRPr="00E11B07" w:rsidRDefault="002D2BD7" w:rsidP="002D2BD7">
            <w:pPr>
              <w:tabs>
                <w:tab w:val="left" w:pos="1485"/>
              </w:tabs>
              <w:rPr>
                <w:rFonts w:ascii="Arial" w:hAnsi="Arial" w:cs="Arial"/>
                <w:szCs w:val="24"/>
              </w:rPr>
            </w:pPr>
          </w:p>
        </w:tc>
        <w:tc>
          <w:tcPr>
            <w:tcW w:w="2552" w:type="dxa"/>
          </w:tcPr>
          <w:p w:rsidR="002D2BD7" w:rsidRPr="00E11B07" w:rsidRDefault="002D2BD7" w:rsidP="002D2BD7">
            <w:pPr>
              <w:tabs>
                <w:tab w:val="left" w:pos="1485"/>
              </w:tabs>
              <w:rPr>
                <w:rFonts w:ascii="Arial" w:hAnsi="Arial" w:cs="Arial"/>
                <w:szCs w:val="24"/>
              </w:rPr>
            </w:pPr>
          </w:p>
        </w:tc>
        <w:tc>
          <w:tcPr>
            <w:tcW w:w="2631" w:type="dxa"/>
          </w:tcPr>
          <w:p w:rsidR="002D2BD7" w:rsidRPr="00E11B07" w:rsidRDefault="002D2BD7" w:rsidP="002D2BD7">
            <w:pPr>
              <w:tabs>
                <w:tab w:val="left" w:pos="1485"/>
              </w:tabs>
              <w:rPr>
                <w:rFonts w:ascii="Arial" w:hAnsi="Arial" w:cs="Arial"/>
                <w:szCs w:val="24"/>
              </w:rPr>
            </w:pPr>
          </w:p>
        </w:tc>
      </w:tr>
      <w:tr w:rsidR="002D2BD7" w:rsidRPr="009B717A" w:rsidTr="002D2BD7">
        <w:trPr>
          <w:trHeight w:val="515"/>
        </w:trPr>
        <w:tc>
          <w:tcPr>
            <w:tcW w:w="1134" w:type="dxa"/>
          </w:tcPr>
          <w:p w:rsidR="002D2BD7" w:rsidRPr="00E11B07" w:rsidRDefault="002D2BD7" w:rsidP="002D2BD7">
            <w:pPr>
              <w:jc w:val="center"/>
              <w:rPr>
                <w:rFonts w:ascii="Arial" w:hAnsi="Arial" w:cs="Arial"/>
                <w:szCs w:val="24"/>
              </w:rPr>
            </w:pPr>
          </w:p>
        </w:tc>
        <w:tc>
          <w:tcPr>
            <w:tcW w:w="1134" w:type="dxa"/>
          </w:tcPr>
          <w:p w:rsidR="002D2BD7" w:rsidRPr="00E11B07" w:rsidRDefault="002D2BD7" w:rsidP="002D2BD7">
            <w:pPr>
              <w:tabs>
                <w:tab w:val="left" w:pos="1485"/>
              </w:tabs>
              <w:rPr>
                <w:rFonts w:ascii="Arial" w:hAnsi="Arial" w:cs="Arial"/>
                <w:szCs w:val="24"/>
              </w:rPr>
            </w:pPr>
          </w:p>
        </w:tc>
        <w:tc>
          <w:tcPr>
            <w:tcW w:w="2835" w:type="dxa"/>
          </w:tcPr>
          <w:p w:rsidR="002D2BD7" w:rsidRPr="00E11B07" w:rsidRDefault="002D2BD7" w:rsidP="002D2BD7">
            <w:pPr>
              <w:tabs>
                <w:tab w:val="left" w:pos="1485"/>
              </w:tabs>
              <w:rPr>
                <w:rFonts w:ascii="Arial" w:hAnsi="Arial" w:cs="Arial"/>
                <w:szCs w:val="24"/>
              </w:rPr>
            </w:pPr>
          </w:p>
        </w:tc>
        <w:tc>
          <w:tcPr>
            <w:tcW w:w="1905" w:type="dxa"/>
          </w:tcPr>
          <w:p w:rsidR="002D2BD7" w:rsidRPr="00E11B07" w:rsidRDefault="002D2BD7" w:rsidP="002D2BD7">
            <w:pPr>
              <w:tabs>
                <w:tab w:val="left" w:pos="1485"/>
              </w:tabs>
              <w:rPr>
                <w:rFonts w:ascii="Arial" w:hAnsi="Arial" w:cs="Arial"/>
                <w:szCs w:val="24"/>
              </w:rPr>
            </w:pPr>
          </w:p>
        </w:tc>
        <w:tc>
          <w:tcPr>
            <w:tcW w:w="3260" w:type="dxa"/>
          </w:tcPr>
          <w:p w:rsidR="002D2BD7" w:rsidRPr="00E11B07" w:rsidRDefault="002D2BD7" w:rsidP="002D2BD7">
            <w:pPr>
              <w:tabs>
                <w:tab w:val="left" w:pos="1485"/>
              </w:tabs>
              <w:rPr>
                <w:rFonts w:ascii="Arial" w:hAnsi="Arial" w:cs="Arial"/>
                <w:szCs w:val="24"/>
              </w:rPr>
            </w:pPr>
          </w:p>
        </w:tc>
        <w:tc>
          <w:tcPr>
            <w:tcW w:w="2552" w:type="dxa"/>
          </w:tcPr>
          <w:p w:rsidR="002D2BD7" w:rsidRPr="00E11B07" w:rsidRDefault="002D2BD7" w:rsidP="002D2BD7">
            <w:pPr>
              <w:tabs>
                <w:tab w:val="left" w:pos="1485"/>
              </w:tabs>
              <w:rPr>
                <w:rFonts w:ascii="Arial" w:hAnsi="Arial" w:cs="Arial"/>
                <w:szCs w:val="24"/>
              </w:rPr>
            </w:pPr>
          </w:p>
        </w:tc>
        <w:tc>
          <w:tcPr>
            <w:tcW w:w="2631" w:type="dxa"/>
          </w:tcPr>
          <w:p w:rsidR="002D2BD7" w:rsidRPr="00E11B07" w:rsidRDefault="002D2BD7" w:rsidP="002D2BD7">
            <w:pPr>
              <w:tabs>
                <w:tab w:val="left" w:pos="1485"/>
              </w:tabs>
              <w:rPr>
                <w:rFonts w:ascii="Arial" w:hAnsi="Arial" w:cs="Arial"/>
                <w:szCs w:val="24"/>
              </w:rPr>
            </w:pPr>
          </w:p>
        </w:tc>
      </w:tr>
      <w:tr w:rsidR="002E6BF2" w:rsidRPr="009B717A" w:rsidTr="002D2BD7">
        <w:trPr>
          <w:trHeight w:val="515"/>
        </w:trPr>
        <w:tc>
          <w:tcPr>
            <w:tcW w:w="1134" w:type="dxa"/>
          </w:tcPr>
          <w:p w:rsidR="002E6BF2" w:rsidRPr="00E11B07" w:rsidRDefault="002E6BF2" w:rsidP="002D2BD7">
            <w:pPr>
              <w:jc w:val="center"/>
              <w:rPr>
                <w:rFonts w:ascii="Arial" w:hAnsi="Arial" w:cs="Arial"/>
                <w:szCs w:val="24"/>
              </w:rPr>
            </w:pPr>
          </w:p>
        </w:tc>
        <w:tc>
          <w:tcPr>
            <w:tcW w:w="1134" w:type="dxa"/>
          </w:tcPr>
          <w:p w:rsidR="002E6BF2" w:rsidRPr="00E11B07" w:rsidRDefault="002E6BF2" w:rsidP="002D2BD7">
            <w:pPr>
              <w:tabs>
                <w:tab w:val="left" w:pos="1485"/>
              </w:tabs>
              <w:rPr>
                <w:rFonts w:ascii="Arial" w:hAnsi="Arial" w:cs="Arial"/>
                <w:szCs w:val="24"/>
              </w:rPr>
            </w:pPr>
          </w:p>
        </w:tc>
        <w:tc>
          <w:tcPr>
            <w:tcW w:w="2835" w:type="dxa"/>
          </w:tcPr>
          <w:p w:rsidR="002E6BF2" w:rsidRPr="00E11B07" w:rsidRDefault="002E6BF2" w:rsidP="002D2BD7">
            <w:pPr>
              <w:tabs>
                <w:tab w:val="left" w:pos="1485"/>
              </w:tabs>
              <w:rPr>
                <w:rFonts w:ascii="Arial" w:hAnsi="Arial" w:cs="Arial"/>
                <w:szCs w:val="24"/>
              </w:rPr>
            </w:pPr>
          </w:p>
        </w:tc>
        <w:tc>
          <w:tcPr>
            <w:tcW w:w="1905" w:type="dxa"/>
          </w:tcPr>
          <w:p w:rsidR="002E6BF2" w:rsidRPr="00E11B07" w:rsidRDefault="002E6BF2" w:rsidP="002D2BD7">
            <w:pPr>
              <w:tabs>
                <w:tab w:val="left" w:pos="1485"/>
              </w:tabs>
              <w:rPr>
                <w:rFonts w:ascii="Arial" w:hAnsi="Arial" w:cs="Arial"/>
                <w:szCs w:val="24"/>
              </w:rPr>
            </w:pPr>
          </w:p>
        </w:tc>
        <w:tc>
          <w:tcPr>
            <w:tcW w:w="3260" w:type="dxa"/>
          </w:tcPr>
          <w:p w:rsidR="002E6BF2" w:rsidRPr="00E11B07" w:rsidRDefault="002E6BF2" w:rsidP="002D2BD7">
            <w:pPr>
              <w:tabs>
                <w:tab w:val="left" w:pos="1485"/>
              </w:tabs>
              <w:rPr>
                <w:rFonts w:ascii="Arial" w:hAnsi="Arial" w:cs="Arial"/>
                <w:szCs w:val="24"/>
              </w:rPr>
            </w:pPr>
          </w:p>
        </w:tc>
        <w:tc>
          <w:tcPr>
            <w:tcW w:w="2552" w:type="dxa"/>
          </w:tcPr>
          <w:p w:rsidR="002E6BF2" w:rsidRPr="00E11B07" w:rsidRDefault="002E6BF2" w:rsidP="002D2BD7">
            <w:pPr>
              <w:tabs>
                <w:tab w:val="left" w:pos="1485"/>
              </w:tabs>
              <w:rPr>
                <w:rFonts w:ascii="Arial" w:hAnsi="Arial" w:cs="Arial"/>
                <w:szCs w:val="24"/>
              </w:rPr>
            </w:pPr>
          </w:p>
        </w:tc>
        <w:tc>
          <w:tcPr>
            <w:tcW w:w="2631" w:type="dxa"/>
          </w:tcPr>
          <w:p w:rsidR="002E6BF2" w:rsidRPr="00E11B07" w:rsidRDefault="002E6BF2" w:rsidP="002D2BD7">
            <w:pPr>
              <w:tabs>
                <w:tab w:val="left" w:pos="1485"/>
              </w:tabs>
              <w:rPr>
                <w:rFonts w:ascii="Arial" w:hAnsi="Arial" w:cs="Arial"/>
                <w:szCs w:val="24"/>
              </w:rPr>
            </w:pPr>
          </w:p>
        </w:tc>
      </w:tr>
      <w:tr w:rsidR="002E6BF2" w:rsidRPr="009B717A" w:rsidTr="002D2BD7">
        <w:trPr>
          <w:trHeight w:val="515"/>
        </w:trPr>
        <w:tc>
          <w:tcPr>
            <w:tcW w:w="1134" w:type="dxa"/>
          </w:tcPr>
          <w:p w:rsidR="002E6BF2" w:rsidRPr="00E11B07" w:rsidRDefault="002E6BF2" w:rsidP="002D2BD7">
            <w:pPr>
              <w:jc w:val="center"/>
              <w:rPr>
                <w:rFonts w:ascii="Arial" w:hAnsi="Arial" w:cs="Arial"/>
                <w:szCs w:val="24"/>
              </w:rPr>
            </w:pPr>
          </w:p>
        </w:tc>
        <w:tc>
          <w:tcPr>
            <w:tcW w:w="1134" w:type="dxa"/>
          </w:tcPr>
          <w:p w:rsidR="002E6BF2" w:rsidRPr="00E11B07" w:rsidRDefault="002E6BF2" w:rsidP="002D2BD7">
            <w:pPr>
              <w:tabs>
                <w:tab w:val="left" w:pos="1485"/>
              </w:tabs>
              <w:rPr>
                <w:rFonts w:ascii="Arial" w:hAnsi="Arial" w:cs="Arial"/>
                <w:szCs w:val="24"/>
              </w:rPr>
            </w:pPr>
          </w:p>
        </w:tc>
        <w:tc>
          <w:tcPr>
            <w:tcW w:w="2835" w:type="dxa"/>
          </w:tcPr>
          <w:p w:rsidR="002E6BF2" w:rsidRPr="00E11B07" w:rsidRDefault="002E6BF2" w:rsidP="002D2BD7">
            <w:pPr>
              <w:tabs>
                <w:tab w:val="left" w:pos="1485"/>
              </w:tabs>
              <w:rPr>
                <w:rFonts w:ascii="Arial" w:hAnsi="Arial" w:cs="Arial"/>
                <w:szCs w:val="24"/>
              </w:rPr>
            </w:pPr>
          </w:p>
        </w:tc>
        <w:tc>
          <w:tcPr>
            <w:tcW w:w="1905" w:type="dxa"/>
          </w:tcPr>
          <w:p w:rsidR="002E6BF2" w:rsidRPr="00E11B07" w:rsidRDefault="002E6BF2" w:rsidP="002D2BD7">
            <w:pPr>
              <w:tabs>
                <w:tab w:val="left" w:pos="1485"/>
              </w:tabs>
              <w:rPr>
                <w:rFonts w:ascii="Arial" w:hAnsi="Arial" w:cs="Arial"/>
                <w:szCs w:val="24"/>
              </w:rPr>
            </w:pPr>
          </w:p>
        </w:tc>
        <w:tc>
          <w:tcPr>
            <w:tcW w:w="3260" w:type="dxa"/>
          </w:tcPr>
          <w:p w:rsidR="002E6BF2" w:rsidRPr="00E11B07" w:rsidRDefault="002E6BF2" w:rsidP="002D2BD7">
            <w:pPr>
              <w:tabs>
                <w:tab w:val="left" w:pos="1485"/>
              </w:tabs>
              <w:rPr>
                <w:rFonts w:ascii="Arial" w:hAnsi="Arial" w:cs="Arial"/>
                <w:szCs w:val="24"/>
              </w:rPr>
            </w:pPr>
          </w:p>
        </w:tc>
        <w:tc>
          <w:tcPr>
            <w:tcW w:w="2552" w:type="dxa"/>
          </w:tcPr>
          <w:p w:rsidR="002E6BF2" w:rsidRPr="00E11B07" w:rsidRDefault="002E6BF2" w:rsidP="002D2BD7">
            <w:pPr>
              <w:tabs>
                <w:tab w:val="left" w:pos="1485"/>
              </w:tabs>
              <w:rPr>
                <w:rFonts w:ascii="Arial" w:hAnsi="Arial" w:cs="Arial"/>
                <w:szCs w:val="24"/>
              </w:rPr>
            </w:pPr>
          </w:p>
        </w:tc>
        <w:tc>
          <w:tcPr>
            <w:tcW w:w="2631" w:type="dxa"/>
          </w:tcPr>
          <w:p w:rsidR="002E6BF2" w:rsidRPr="00E11B07" w:rsidRDefault="002E6BF2" w:rsidP="002D2BD7">
            <w:pPr>
              <w:tabs>
                <w:tab w:val="left" w:pos="1485"/>
              </w:tabs>
              <w:rPr>
                <w:rFonts w:ascii="Arial" w:hAnsi="Arial" w:cs="Arial"/>
                <w:szCs w:val="24"/>
              </w:rPr>
            </w:pPr>
          </w:p>
        </w:tc>
      </w:tr>
    </w:tbl>
    <w:p w:rsidR="002D2BD7" w:rsidRDefault="002D2BD7" w:rsidP="002D2BD7">
      <w:pPr>
        <w:rPr>
          <w:rFonts w:ascii="Century Gothic" w:hAnsi="Century Gothic" w:cs="Arial"/>
          <w:szCs w:val="24"/>
        </w:rPr>
        <w:sectPr w:rsidR="002D2BD7" w:rsidSect="00264059">
          <w:footerReference w:type="even" r:id="rId17"/>
          <w:footerReference w:type="default" r:id="rId18"/>
          <w:pgSz w:w="16838" w:h="11906" w:orient="landscape" w:code="9"/>
          <w:pgMar w:top="567" w:right="567" w:bottom="567" w:left="567" w:header="709" w:footer="709" w:gutter="0"/>
          <w:cols w:space="708"/>
          <w:docGrid w:linePitch="360"/>
        </w:sectPr>
      </w:pPr>
    </w:p>
    <w:p w:rsidR="00E32247" w:rsidRPr="000E3FA9" w:rsidRDefault="00E32247" w:rsidP="000E3FA9">
      <w:pPr>
        <w:pStyle w:val="ListParagraph"/>
        <w:spacing w:after="240" w:line="240" w:lineRule="auto"/>
        <w:ind w:left="0"/>
        <w:contextualSpacing w:val="0"/>
        <w:rPr>
          <w:rFonts w:ascii="Century Gothic" w:hAnsi="Century Gothic" w:cs="Arial"/>
          <w:sz w:val="2"/>
          <w:szCs w:val="2"/>
        </w:rPr>
      </w:pPr>
    </w:p>
    <w:p w:rsidR="009624EF" w:rsidRPr="001A0DED" w:rsidRDefault="009624EF" w:rsidP="009624EF">
      <w:pPr>
        <w:pBdr>
          <w:top w:val="single" w:sz="4" w:space="1" w:color="auto"/>
          <w:left w:val="single" w:sz="4" w:space="4" w:color="auto"/>
          <w:bottom w:val="single" w:sz="4" w:space="1" w:color="auto"/>
          <w:right w:val="single" w:sz="4" w:space="4" w:color="auto"/>
        </w:pBdr>
        <w:shd w:val="clear" w:color="auto" w:fill="BFBFBF"/>
        <w:spacing w:after="240"/>
        <w:rPr>
          <w:rFonts w:ascii="Century Gothic" w:hAnsi="Century Gothic" w:cs="Arial"/>
          <w:sz w:val="28"/>
          <w:szCs w:val="28"/>
        </w:rPr>
      </w:pPr>
      <w:r>
        <w:rPr>
          <w:rFonts w:ascii="Century Gothic" w:hAnsi="Century Gothic" w:cs="Arial"/>
          <w:b/>
          <w:sz w:val="28"/>
          <w:szCs w:val="28"/>
        </w:rPr>
        <w:t xml:space="preserve">APPENDIX </w:t>
      </w:r>
      <w:r w:rsidR="00A079D7">
        <w:rPr>
          <w:rFonts w:ascii="Century Gothic" w:hAnsi="Century Gothic" w:cs="Arial"/>
          <w:b/>
          <w:sz w:val="28"/>
          <w:szCs w:val="28"/>
        </w:rPr>
        <w:t>4</w:t>
      </w:r>
      <w:r w:rsidRPr="001A0DED">
        <w:rPr>
          <w:rFonts w:ascii="Century Gothic" w:hAnsi="Century Gothic" w:cs="Arial"/>
          <w:b/>
          <w:sz w:val="28"/>
          <w:szCs w:val="28"/>
        </w:rPr>
        <w:t xml:space="preserve"> - Development o</w:t>
      </w:r>
      <w:r>
        <w:rPr>
          <w:rFonts w:ascii="Century Gothic" w:hAnsi="Century Gothic" w:cs="Arial"/>
          <w:b/>
          <w:sz w:val="28"/>
          <w:szCs w:val="28"/>
        </w:rPr>
        <w:t xml:space="preserve">f Toileting Skills </w:t>
      </w:r>
    </w:p>
    <w:p w:rsidR="009624EF" w:rsidRPr="008536D4" w:rsidRDefault="009624EF" w:rsidP="002C03A4">
      <w:pPr>
        <w:pStyle w:val="ListParagraph"/>
        <w:numPr>
          <w:ilvl w:val="0"/>
          <w:numId w:val="13"/>
        </w:numPr>
        <w:spacing w:after="240" w:line="240" w:lineRule="auto"/>
        <w:contextualSpacing w:val="0"/>
        <w:rPr>
          <w:rFonts w:ascii="Century Gothic" w:hAnsi="Century Gothic" w:cs="Arial"/>
          <w:sz w:val="24"/>
          <w:szCs w:val="24"/>
        </w:rPr>
      </w:pPr>
      <w:r w:rsidRPr="008536D4">
        <w:rPr>
          <w:rFonts w:ascii="Century Gothic" w:hAnsi="Century Gothic" w:cs="Arial"/>
          <w:b/>
          <w:sz w:val="24"/>
          <w:szCs w:val="24"/>
        </w:rPr>
        <w:t>Developmental Factors</w:t>
      </w:r>
    </w:p>
    <w:p w:rsidR="009624EF" w:rsidRPr="00E32247" w:rsidRDefault="009624EF" w:rsidP="009624EF">
      <w:pPr>
        <w:spacing w:after="240"/>
        <w:rPr>
          <w:rFonts w:ascii="Century Gothic" w:hAnsi="Century Gothic" w:cs="Arial"/>
          <w:szCs w:val="24"/>
        </w:rPr>
      </w:pPr>
      <w:r w:rsidRPr="00E32247">
        <w:rPr>
          <w:rFonts w:ascii="Century Gothic" w:hAnsi="Century Gothic" w:cs="Arial"/>
          <w:szCs w:val="24"/>
        </w:rPr>
        <w:t xml:space="preserve">Continence is achieved through the processes of socialisation and physiological / emotional / cognitive maturation. </w:t>
      </w:r>
      <w:r>
        <w:rPr>
          <w:rFonts w:ascii="Century Gothic" w:hAnsi="Century Gothic" w:cs="Arial"/>
          <w:szCs w:val="24"/>
        </w:rPr>
        <w:t xml:space="preserve"> </w:t>
      </w:r>
      <w:r w:rsidRPr="00E32247">
        <w:rPr>
          <w:rFonts w:ascii="Century Gothic" w:hAnsi="Century Gothic" w:cs="Arial"/>
          <w:szCs w:val="24"/>
        </w:rPr>
        <w:t>A child must know the difference between the feeling of wet and dry before training starts.  The child also needs to be ready with regard to motor skills development.  For example, she/he needs to be able to physically access the toilet area, sit on the toilet, remove garments, dress again, and flush the toilet.</w:t>
      </w:r>
      <w:r>
        <w:rPr>
          <w:rFonts w:ascii="Century Gothic" w:hAnsi="Century Gothic" w:cs="Arial"/>
          <w:szCs w:val="24"/>
        </w:rPr>
        <w:t xml:space="preserve"> </w:t>
      </w:r>
      <w:r w:rsidRPr="00E32247">
        <w:rPr>
          <w:rFonts w:ascii="Century Gothic" w:hAnsi="Century Gothic" w:cs="Arial"/>
          <w:szCs w:val="24"/>
        </w:rPr>
        <w:t xml:space="preserve"> To be successful, the child also needs to be able to communicate toileting needs, to understand instructions and be willing to comply with adults. </w:t>
      </w:r>
      <w:r>
        <w:rPr>
          <w:rFonts w:ascii="Century Gothic" w:hAnsi="Century Gothic" w:cs="Arial"/>
          <w:szCs w:val="24"/>
        </w:rPr>
        <w:t xml:space="preserve"> </w:t>
      </w:r>
      <w:r w:rsidRPr="00E32247">
        <w:rPr>
          <w:rFonts w:ascii="Century Gothic" w:hAnsi="Century Gothic" w:cs="Arial"/>
          <w:szCs w:val="24"/>
        </w:rPr>
        <w:t xml:space="preserve">The child must also be emotionally ready.  He/she must want to use the toilet and have the desire to move away from wearing nappies to doing something completely different with body waste.  Some children experience fears around using the toilet.  Emotional factors such as stress, anxiety, physical fatigue can lead to delay in achieving continence and, sometimes, regression.  Young children can have accidents because they forget to pay attention to their own body signals when they are too busy or pre-occupied. </w:t>
      </w:r>
      <w:r>
        <w:rPr>
          <w:rFonts w:ascii="Century Gothic" w:hAnsi="Century Gothic" w:cs="Arial"/>
          <w:szCs w:val="24"/>
        </w:rPr>
        <w:t xml:space="preserve"> </w:t>
      </w:r>
      <w:r w:rsidRPr="00E32247">
        <w:rPr>
          <w:rFonts w:ascii="Century Gothic" w:hAnsi="Century Gothic" w:cs="Arial"/>
          <w:szCs w:val="24"/>
        </w:rPr>
        <w:t>Some children will have physiological reasons which explain a delay in toileting skills.</w:t>
      </w:r>
    </w:p>
    <w:p w:rsidR="009624EF" w:rsidRPr="008536D4" w:rsidRDefault="009624EF" w:rsidP="002C03A4">
      <w:pPr>
        <w:pStyle w:val="ListParagraph"/>
        <w:numPr>
          <w:ilvl w:val="0"/>
          <w:numId w:val="13"/>
        </w:numPr>
        <w:spacing w:after="240" w:line="240" w:lineRule="auto"/>
        <w:contextualSpacing w:val="0"/>
        <w:rPr>
          <w:rFonts w:ascii="Century Gothic" w:hAnsi="Century Gothic" w:cs="Arial"/>
          <w:sz w:val="24"/>
          <w:szCs w:val="24"/>
        </w:rPr>
      </w:pPr>
      <w:r w:rsidRPr="008536D4">
        <w:rPr>
          <w:rFonts w:ascii="Century Gothic" w:hAnsi="Century Gothic" w:cs="Arial"/>
          <w:b/>
          <w:sz w:val="24"/>
          <w:szCs w:val="24"/>
        </w:rPr>
        <w:t>Toilet Training from the Child’s Perspective</w:t>
      </w:r>
    </w:p>
    <w:p w:rsidR="009624EF" w:rsidRPr="00E32247" w:rsidRDefault="009624EF" w:rsidP="009624EF">
      <w:pPr>
        <w:spacing w:after="240"/>
        <w:rPr>
          <w:rFonts w:ascii="Century Gothic" w:hAnsi="Century Gothic" w:cs="Arial"/>
          <w:szCs w:val="24"/>
        </w:rPr>
      </w:pPr>
      <w:r w:rsidRPr="00E32247">
        <w:rPr>
          <w:rFonts w:ascii="Century Gothic" w:hAnsi="Century Gothic" w:cs="Arial"/>
          <w:szCs w:val="24"/>
        </w:rPr>
        <w:t>Toilet training is sometimes a difficult skill to master, even in typically developing children.  The child may have good awareness and control but social factors also have an influence.  Social motivation, such as wanting to please parents/carers by being a “big boy” or “big girl” is important.  A child with developmental delay or learning disability may have additional difficulties:</w:t>
      </w:r>
    </w:p>
    <w:p w:rsidR="009624EF" w:rsidRPr="00E32247" w:rsidRDefault="009624EF" w:rsidP="002C03A4">
      <w:pPr>
        <w:numPr>
          <w:ilvl w:val="0"/>
          <w:numId w:val="11"/>
        </w:numPr>
        <w:tabs>
          <w:tab w:val="clear" w:pos="720"/>
          <w:tab w:val="clear" w:pos="1080"/>
          <w:tab w:val="num" w:pos="426"/>
        </w:tabs>
        <w:spacing w:after="240"/>
        <w:ind w:left="426" w:right="0" w:hanging="284"/>
        <w:contextualSpacing/>
        <w:rPr>
          <w:rFonts w:ascii="Century Gothic" w:hAnsi="Century Gothic" w:cs="Arial"/>
          <w:szCs w:val="24"/>
        </w:rPr>
      </w:pPr>
      <w:r w:rsidRPr="00E32247">
        <w:rPr>
          <w:rFonts w:ascii="Century Gothic" w:hAnsi="Century Gothic" w:cs="Arial"/>
          <w:szCs w:val="24"/>
        </w:rPr>
        <w:t>Difficulty understanding reciprocal relationships limits understanding of being a “big boy” or “big girl”.</w:t>
      </w:r>
    </w:p>
    <w:p w:rsidR="009624EF" w:rsidRPr="00E32247" w:rsidRDefault="009624EF" w:rsidP="002C03A4">
      <w:pPr>
        <w:numPr>
          <w:ilvl w:val="0"/>
          <w:numId w:val="11"/>
        </w:numPr>
        <w:tabs>
          <w:tab w:val="clear" w:pos="720"/>
          <w:tab w:val="clear" w:pos="1080"/>
          <w:tab w:val="num" w:pos="426"/>
        </w:tabs>
        <w:spacing w:after="240"/>
        <w:ind w:left="426" w:right="0" w:hanging="284"/>
        <w:contextualSpacing/>
        <w:rPr>
          <w:rFonts w:ascii="Century Gothic" w:hAnsi="Century Gothic" w:cs="Arial"/>
          <w:szCs w:val="24"/>
        </w:rPr>
      </w:pPr>
      <w:r w:rsidRPr="00E32247">
        <w:rPr>
          <w:rFonts w:ascii="Century Gothic" w:hAnsi="Century Gothic" w:cs="Arial"/>
          <w:szCs w:val="24"/>
        </w:rPr>
        <w:t>Difficulty understanding language or imitating modelled behaviour.</w:t>
      </w:r>
    </w:p>
    <w:p w:rsidR="009624EF" w:rsidRPr="00E32247" w:rsidRDefault="009624EF" w:rsidP="002C03A4">
      <w:pPr>
        <w:numPr>
          <w:ilvl w:val="0"/>
          <w:numId w:val="11"/>
        </w:numPr>
        <w:tabs>
          <w:tab w:val="clear" w:pos="720"/>
          <w:tab w:val="clear" w:pos="1080"/>
          <w:tab w:val="num" w:pos="426"/>
        </w:tabs>
        <w:spacing w:after="240"/>
        <w:ind w:left="426" w:right="0" w:hanging="284"/>
        <w:contextualSpacing/>
        <w:rPr>
          <w:rFonts w:ascii="Century Gothic" w:hAnsi="Century Gothic" w:cs="Arial"/>
          <w:szCs w:val="24"/>
        </w:rPr>
      </w:pPr>
      <w:r w:rsidRPr="00E32247">
        <w:rPr>
          <w:rFonts w:ascii="Century Gothic" w:hAnsi="Century Gothic" w:cs="Arial"/>
          <w:szCs w:val="24"/>
        </w:rPr>
        <w:t>Difficulties with attention, organisation and sequencing information may cause problems in following all the steps in toileting and staying focused on the task.</w:t>
      </w:r>
    </w:p>
    <w:p w:rsidR="009624EF" w:rsidRPr="00E32247" w:rsidRDefault="009624EF" w:rsidP="002C03A4">
      <w:pPr>
        <w:numPr>
          <w:ilvl w:val="0"/>
          <w:numId w:val="11"/>
        </w:numPr>
        <w:tabs>
          <w:tab w:val="clear" w:pos="720"/>
          <w:tab w:val="clear" w:pos="1080"/>
          <w:tab w:val="num" w:pos="426"/>
        </w:tabs>
        <w:spacing w:after="240"/>
        <w:ind w:left="426" w:right="0" w:hanging="284"/>
        <w:contextualSpacing/>
        <w:rPr>
          <w:rFonts w:ascii="Century Gothic" w:hAnsi="Century Gothic" w:cs="Arial"/>
          <w:szCs w:val="24"/>
        </w:rPr>
      </w:pPr>
      <w:r w:rsidRPr="00E32247">
        <w:rPr>
          <w:rFonts w:ascii="Century Gothic" w:hAnsi="Century Gothic" w:cs="Arial"/>
          <w:szCs w:val="24"/>
        </w:rPr>
        <w:t>Difficulty accepting changes in routine, i.e. why does the child need to change the familiar routine of wearing and passing body waste into a nappy which is a strongly established routine.</w:t>
      </w:r>
    </w:p>
    <w:p w:rsidR="009624EF" w:rsidRPr="00E32247" w:rsidRDefault="009624EF" w:rsidP="002C03A4">
      <w:pPr>
        <w:numPr>
          <w:ilvl w:val="0"/>
          <w:numId w:val="11"/>
        </w:numPr>
        <w:tabs>
          <w:tab w:val="clear" w:pos="720"/>
          <w:tab w:val="clear" w:pos="1080"/>
          <w:tab w:val="num" w:pos="426"/>
        </w:tabs>
        <w:spacing w:after="240"/>
        <w:ind w:left="426" w:right="0" w:hanging="284"/>
        <w:contextualSpacing/>
        <w:rPr>
          <w:rFonts w:ascii="Century Gothic" w:hAnsi="Century Gothic" w:cs="Arial"/>
          <w:szCs w:val="24"/>
        </w:rPr>
      </w:pPr>
      <w:r w:rsidRPr="00E32247">
        <w:rPr>
          <w:rFonts w:ascii="Century Gothic" w:hAnsi="Century Gothic" w:cs="Arial"/>
          <w:szCs w:val="24"/>
        </w:rPr>
        <w:t>Difficulty with integrating sensory information and realising the relationship between body sensation and daily functional activity.</w:t>
      </w:r>
    </w:p>
    <w:p w:rsidR="009624EF" w:rsidRPr="00E32247" w:rsidRDefault="009624EF" w:rsidP="002C03A4">
      <w:pPr>
        <w:numPr>
          <w:ilvl w:val="0"/>
          <w:numId w:val="11"/>
        </w:numPr>
        <w:tabs>
          <w:tab w:val="clear" w:pos="720"/>
          <w:tab w:val="clear" w:pos="1080"/>
          <w:tab w:val="num" w:pos="426"/>
        </w:tabs>
        <w:spacing w:after="240"/>
        <w:ind w:left="426" w:right="0" w:hanging="284"/>
        <w:rPr>
          <w:rFonts w:ascii="Century Gothic" w:hAnsi="Century Gothic" w:cs="Arial"/>
          <w:szCs w:val="24"/>
        </w:rPr>
      </w:pPr>
      <w:r w:rsidRPr="00E32247">
        <w:rPr>
          <w:rFonts w:ascii="Century Gothic" w:hAnsi="Century Gothic" w:cs="Arial"/>
          <w:szCs w:val="24"/>
        </w:rPr>
        <w:t>Difficulty with sensory sensitivities e.g. loud flushing noises, echoes, rushing water, sitting on a “chair with a big hole with water in it”, changes in temperatures and tactile sensations when clothes are removed.</w:t>
      </w:r>
    </w:p>
    <w:p w:rsidR="009624EF" w:rsidRPr="008536D4" w:rsidRDefault="009624EF" w:rsidP="002C03A4">
      <w:pPr>
        <w:pStyle w:val="ListParagraph"/>
        <w:numPr>
          <w:ilvl w:val="0"/>
          <w:numId w:val="13"/>
        </w:numPr>
        <w:spacing w:after="240" w:line="240" w:lineRule="auto"/>
        <w:contextualSpacing w:val="0"/>
        <w:rPr>
          <w:rFonts w:ascii="Century Gothic" w:hAnsi="Century Gothic" w:cs="Arial"/>
          <w:sz w:val="24"/>
          <w:szCs w:val="24"/>
        </w:rPr>
      </w:pPr>
      <w:r w:rsidRPr="008536D4">
        <w:rPr>
          <w:rFonts w:ascii="Century Gothic" w:hAnsi="Century Gothic" w:cs="Arial"/>
          <w:b/>
          <w:sz w:val="24"/>
          <w:szCs w:val="24"/>
        </w:rPr>
        <w:t>Planning a Programme</w:t>
      </w:r>
    </w:p>
    <w:p w:rsidR="009624EF" w:rsidRPr="00E32247" w:rsidRDefault="009624EF" w:rsidP="009624EF">
      <w:pPr>
        <w:spacing w:after="240"/>
        <w:rPr>
          <w:rFonts w:ascii="Century Gothic" w:hAnsi="Century Gothic" w:cs="Arial"/>
          <w:szCs w:val="24"/>
        </w:rPr>
      </w:pPr>
      <w:r w:rsidRPr="00E32247">
        <w:rPr>
          <w:rFonts w:ascii="Century Gothic" w:hAnsi="Century Gothic" w:cs="Arial"/>
          <w:szCs w:val="24"/>
        </w:rPr>
        <w:t xml:space="preserve">Establish a positive routine around toileting and collect data (including information from parents/carers) about the child’s readiness for training.  </w:t>
      </w:r>
    </w:p>
    <w:p w:rsidR="009624EF" w:rsidRPr="00E32247" w:rsidRDefault="009624EF" w:rsidP="009624EF">
      <w:pPr>
        <w:spacing w:after="240"/>
        <w:rPr>
          <w:rFonts w:ascii="Century Gothic" w:hAnsi="Century Gothic" w:cs="Arial"/>
          <w:szCs w:val="24"/>
        </w:rPr>
      </w:pPr>
      <w:r w:rsidRPr="00E32247">
        <w:rPr>
          <w:rFonts w:ascii="Century Gothic" w:hAnsi="Century Gothic" w:cs="Arial"/>
          <w:szCs w:val="24"/>
        </w:rPr>
        <w:t xml:space="preserve">Complete the Toileting Skills Checklist.  This breaks down the skills associated with achieving independent toileting into small steps.  This can provide a baseline </w:t>
      </w:r>
      <w:r w:rsidRPr="00E32247">
        <w:rPr>
          <w:rFonts w:ascii="Century Gothic" w:hAnsi="Century Gothic" w:cs="Arial"/>
          <w:szCs w:val="24"/>
        </w:rPr>
        <w:lastRenderedPageBreak/>
        <w:t>measure of the child’s current skill level and can be used to plan achievable next-step targets.</w:t>
      </w:r>
    </w:p>
    <w:p w:rsidR="009624EF" w:rsidRPr="00E32247" w:rsidRDefault="009624EF" w:rsidP="009624EF">
      <w:pPr>
        <w:spacing w:after="240"/>
        <w:rPr>
          <w:rFonts w:ascii="Century Gothic" w:hAnsi="Century Gothic" w:cs="Arial"/>
          <w:szCs w:val="24"/>
        </w:rPr>
      </w:pPr>
      <w:r w:rsidRPr="00E32247">
        <w:rPr>
          <w:rFonts w:ascii="Century Gothic" w:hAnsi="Century Gothic" w:cs="Arial"/>
          <w:szCs w:val="24"/>
        </w:rPr>
        <w:t>If the answers to the first 4 statements in the Toileting Skills Checklist are “not achieved”, then the child is probably not ready for a goal of independent toileting.  However, a goal of establishing positive toileting routines may still be appropriate.  Consideration should be given to who is involved and the environment in which training takes place.</w:t>
      </w:r>
    </w:p>
    <w:p w:rsidR="009624EF" w:rsidRPr="00E32247" w:rsidRDefault="009624EF" w:rsidP="009624EF">
      <w:pPr>
        <w:spacing w:after="240"/>
        <w:rPr>
          <w:rFonts w:ascii="Century Gothic" w:hAnsi="Century Gothic" w:cs="Arial"/>
          <w:b/>
          <w:szCs w:val="24"/>
        </w:rPr>
      </w:pPr>
      <w:r w:rsidRPr="00C3653F">
        <w:rPr>
          <w:rFonts w:ascii="Century Gothic" w:hAnsi="Century Gothic" w:cs="Arial"/>
          <w:b/>
          <w:szCs w:val="24"/>
        </w:rPr>
        <w:t xml:space="preserve">Who: </w:t>
      </w:r>
      <w:r w:rsidRPr="00C3653F">
        <w:rPr>
          <w:rFonts w:ascii="Century Gothic" w:hAnsi="Century Gothic" w:cs="Arial"/>
          <w:szCs w:val="24"/>
        </w:rPr>
        <w:t xml:space="preserve">Identify the adults who are responsible for dealing with toileting issues. Staff should be fully aware of </w:t>
      </w:r>
      <w:r w:rsidR="00676DD3" w:rsidRPr="00C3653F">
        <w:rPr>
          <w:rFonts w:ascii="Century Gothic" w:hAnsi="Century Gothic" w:cs="Arial"/>
          <w:szCs w:val="24"/>
        </w:rPr>
        <w:t>Denbighshire’s</w:t>
      </w:r>
      <w:r w:rsidRPr="00C3653F">
        <w:rPr>
          <w:rFonts w:ascii="Century Gothic" w:hAnsi="Century Gothic" w:cs="Arial"/>
          <w:szCs w:val="24"/>
        </w:rPr>
        <w:t xml:space="preserve"> recommended protocol regarding supporting children with developing toileting skills.  This should be shared with parents/carers.  Staff will need to work closely with parents/carers to establish consistent routines and appropriate shared goals.</w:t>
      </w:r>
    </w:p>
    <w:p w:rsidR="009624EF" w:rsidRPr="00E32247" w:rsidRDefault="009624EF" w:rsidP="009624EF">
      <w:pPr>
        <w:spacing w:after="240"/>
        <w:rPr>
          <w:rFonts w:ascii="Century Gothic" w:hAnsi="Century Gothic" w:cs="Arial"/>
          <w:szCs w:val="24"/>
        </w:rPr>
      </w:pPr>
      <w:r w:rsidRPr="00E32247">
        <w:rPr>
          <w:rFonts w:ascii="Century Gothic" w:hAnsi="Century Gothic" w:cs="Arial"/>
          <w:b/>
          <w:szCs w:val="24"/>
        </w:rPr>
        <w:t>Where:</w:t>
      </w:r>
      <w:r w:rsidRPr="00E32247">
        <w:rPr>
          <w:rFonts w:ascii="Century Gothic" w:hAnsi="Century Gothic" w:cs="Arial"/>
          <w:szCs w:val="24"/>
        </w:rPr>
        <w:t xml:space="preserve"> Toilet areas in school should be comfortable and non-threatening so that children are happy to be there. There should be private areas for changing children to maintain an appropriate level of respect and discretion.  Appropriate equipment such as changing mat, disposable gloves, sanitary disposal bin etc., should be readily available.  A changing table may be necessary for bigger children with particular disabilities.  There should be a consistent approach in all environments e.g. home and school.  There should be a standard clean-up procedure, carried out in an emotionally neutral manner while directing the child through developmentally appropriate clean-up activities. Relaxed children will be more successful.</w:t>
      </w:r>
    </w:p>
    <w:p w:rsidR="009624EF" w:rsidRPr="002E6BF2" w:rsidRDefault="009624EF" w:rsidP="002C03A4">
      <w:pPr>
        <w:pStyle w:val="ListParagraph"/>
        <w:numPr>
          <w:ilvl w:val="0"/>
          <w:numId w:val="13"/>
        </w:numPr>
        <w:spacing w:after="240" w:line="240" w:lineRule="auto"/>
        <w:contextualSpacing w:val="0"/>
        <w:rPr>
          <w:rFonts w:ascii="Century Gothic" w:hAnsi="Century Gothic" w:cs="Arial"/>
          <w:b/>
          <w:sz w:val="24"/>
          <w:szCs w:val="24"/>
        </w:rPr>
      </w:pPr>
      <w:r w:rsidRPr="002E6BF2">
        <w:rPr>
          <w:rFonts w:ascii="Century Gothic" w:hAnsi="Century Gothic" w:cs="Arial"/>
          <w:b/>
          <w:sz w:val="24"/>
          <w:szCs w:val="24"/>
        </w:rPr>
        <w:t>Problem Solving Strategies</w:t>
      </w:r>
    </w:p>
    <w:p w:rsidR="009624EF" w:rsidRPr="00E32247" w:rsidRDefault="009624EF" w:rsidP="002C03A4">
      <w:pPr>
        <w:numPr>
          <w:ilvl w:val="0"/>
          <w:numId w:val="12"/>
        </w:numPr>
        <w:tabs>
          <w:tab w:val="clear" w:pos="1080"/>
        </w:tabs>
        <w:spacing w:after="240"/>
        <w:ind w:left="426" w:right="0" w:hanging="284"/>
        <w:contextualSpacing/>
        <w:rPr>
          <w:rFonts w:ascii="Century Gothic" w:hAnsi="Century Gothic" w:cs="Arial"/>
          <w:szCs w:val="24"/>
        </w:rPr>
      </w:pPr>
      <w:r w:rsidRPr="00E32247">
        <w:rPr>
          <w:rFonts w:ascii="Century Gothic" w:hAnsi="Century Gothic" w:cs="Arial"/>
          <w:szCs w:val="24"/>
        </w:rPr>
        <w:t>Establish the routine of the child going to the toilet with peers so that she/he has positive models to imitate.</w:t>
      </w:r>
    </w:p>
    <w:p w:rsidR="009624EF" w:rsidRPr="00E32247" w:rsidRDefault="009624EF" w:rsidP="002C03A4">
      <w:pPr>
        <w:numPr>
          <w:ilvl w:val="0"/>
          <w:numId w:val="12"/>
        </w:numPr>
        <w:tabs>
          <w:tab w:val="clear" w:pos="1080"/>
        </w:tabs>
        <w:spacing w:after="240"/>
        <w:ind w:left="426" w:right="0" w:hanging="284"/>
        <w:contextualSpacing/>
        <w:rPr>
          <w:rFonts w:ascii="Century Gothic" w:hAnsi="Century Gothic" w:cs="Arial"/>
          <w:szCs w:val="24"/>
        </w:rPr>
      </w:pPr>
      <w:r w:rsidRPr="00E32247">
        <w:rPr>
          <w:rFonts w:ascii="Century Gothic" w:hAnsi="Century Gothic" w:cs="Arial"/>
          <w:szCs w:val="24"/>
        </w:rPr>
        <w:t>Some children may need distraction toys/books and sometimes music to help them relax when they go to the toilet.</w:t>
      </w:r>
    </w:p>
    <w:p w:rsidR="009624EF" w:rsidRPr="00E32247" w:rsidRDefault="009624EF" w:rsidP="002C03A4">
      <w:pPr>
        <w:numPr>
          <w:ilvl w:val="0"/>
          <w:numId w:val="12"/>
        </w:numPr>
        <w:tabs>
          <w:tab w:val="clear" w:pos="1080"/>
        </w:tabs>
        <w:spacing w:after="240"/>
        <w:ind w:left="426" w:right="0" w:hanging="284"/>
        <w:contextualSpacing/>
        <w:rPr>
          <w:rFonts w:ascii="Century Gothic" w:hAnsi="Century Gothic" w:cs="Arial"/>
          <w:szCs w:val="24"/>
        </w:rPr>
      </w:pPr>
      <w:r w:rsidRPr="00E32247">
        <w:rPr>
          <w:rFonts w:ascii="Century Gothic" w:hAnsi="Century Gothic" w:cs="Arial"/>
          <w:szCs w:val="24"/>
        </w:rPr>
        <w:t>Encourage the child to help with the process by fetching appropriate items etc.</w:t>
      </w:r>
    </w:p>
    <w:p w:rsidR="009624EF" w:rsidRPr="00E32247" w:rsidRDefault="009624EF" w:rsidP="002C03A4">
      <w:pPr>
        <w:numPr>
          <w:ilvl w:val="0"/>
          <w:numId w:val="12"/>
        </w:numPr>
        <w:tabs>
          <w:tab w:val="clear" w:pos="1080"/>
        </w:tabs>
        <w:spacing w:after="240"/>
        <w:ind w:left="426" w:right="0" w:hanging="284"/>
        <w:contextualSpacing/>
        <w:rPr>
          <w:rFonts w:ascii="Century Gothic" w:hAnsi="Century Gothic" w:cs="Arial"/>
          <w:szCs w:val="24"/>
        </w:rPr>
      </w:pPr>
      <w:r w:rsidRPr="00E32247">
        <w:rPr>
          <w:rFonts w:ascii="Century Gothic" w:hAnsi="Century Gothic" w:cs="Arial"/>
          <w:szCs w:val="24"/>
        </w:rPr>
        <w:t>It may be appropriate to establish a visual system as an additional teaching routine.  At the most basic level, a transition object prompts the child to know that the toileting routine is starting.  An object associated with toileting, e.g. a toilet roll may be shown to direct the child to the toilet.  At a more abstract level a photograph or a line drawing of the toilet or the word on a card may be given to the child or put in a visual schedule.  An object sequence, a picture/photograph/symbol sequence or written list can help a child to follow and complete the set routine.</w:t>
      </w:r>
    </w:p>
    <w:p w:rsidR="009624EF" w:rsidRPr="00E32247" w:rsidRDefault="009624EF" w:rsidP="002C03A4">
      <w:pPr>
        <w:numPr>
          <w:ilvl w:val="0"/>
          <w:numId w:val="12"/>
        </w:numPr>
        <w:tabs>
          <w:tab w:val="clear" w:pos="1080"/>
        </w:tabs>
        <w:spacing w:after="240"/>
        <w:ind w:left="426" w:right="0" w:hanging="284"/>
        <w:contextualSpacing/>
        <w:rPr>
          <w:rFonts w:ascii="Century Gothic" w:hAnsi="Century Gothic" w:cs="Arial"/>
          <w:szCs w:val="24"/>
        </w:rPr>
      </w:pPr>
      <w:r w:rsidRPr="00E32247">
        <w:rPr>
          <w:rFonts w:ascii="Century Gothic" w:hAnsi="Century Gothic" w:cs="Arial"/>
          <w:szCs w:val="24"/>
        </w:rPr>
        <w:t>Have a role play activity available, with dolls that wet, use potties, changing equipment etc.  Encourage the child to celebrate the dolls success with similar reinforces that you would use with the child, e.g., clapping, praising, stickers etc.</w:t>
      </w:r>
    </w:p>
    <w:p w:rsidR="009624EF" w:rsidRPr="00E32247" w:rsidRDefault="009624EF" w:rsidP="002C03A4">
      <w:pPr>
        <w:numPr>
          <w:ilvl w:val="0"/>
          <w:numId w:val="12"/>
        </w:numPr>
        <w:tabs>
          <w:tab w:val="clear" w:pos="1080"/>
        </w:tabs>
        <w:spacing w:after="240"/>
        <w:ind w:left="426" w:right="0" w:hanging="284"/>
        <w:contextualSpacing/>
        <w:rPr>
          <w:rFonts w:ascii="Century Gothic" w:hAnsi="Century Gothic" w:cs="Arial"/>
          <w:szCs w:val="24"/>
        </w:rPr>
      </w:pPr>
      <w:r w:rsidRPr="00E32247">
        <w:rPr>
          <w:rFonts w:ascii="Century Gothic" w:hAnsi="Century Gothic" w:cs="Arial"/>
          <w:szCs w:val="24"/>
        </w:rPr>
        <w:t>Read picture story books about toilet training with the child and make them available for them to look at in the play area.</w:t>
      </w:r>
    </w:p>
    <w:p w:rsidR="009624EF" w:rsidRDefault="009624EF" w:rsidP="002C03A4">
      <w:pPr>
        <w:numPr>
          <w:ilvl w:val="0"/>
          <w:numId w:val="12"/>
        </w:numPr>
        <w:tabs>
          <w:tab w:val="clear" w:pos="1080"/>
        </w:tabs>
        <w:spacing w:after="240"/>
        <w:ind w:left="426" w:right="0" w:hanging="284"/>
        <w:contextualSpacing/>
        <w:rPr>
          <w:rFonts w:ascii="Century Gothic" w:hAnsi="Century Gothic" w:cs="Arial"/>
          <w:szCs w:val="24"/>
        </w:rPr>
      </w:pPr>
      <w:r w:rsidRPr="00E32247">
        <w:rPr>
          <w:rFonts w:ascii="Century Gothic" w:hAnsi="Century Gothic" w:cs="Arial"/>
          <w:szCs w:val="24"/>
        </w:rPr>
        <w:t>Take the child to the toilet area on a regular and frequent basis.  Use a timer set at regular, frequent intervals.  Increase the amount of time in setting the timer as the child remains dry for longer periods of time.</w:t>
      </w:r>
    </w:p>
    <w:p w:rsidR="009624EF" w:rsidRPr="008536D4" w:rsidRDefault="009624EF" w:rsidP="002C03A4">
      <w:pPr>
        <w:numPr>
          <w:ilvl w:val="0"/>
          <w:numId w:val="12"/>
        </w:numPr>
        <w:tabs>
          <w:tab w:val="clear" w:pos="1080"/>
        </w:tabs>
        <w:spacing w:after="240"/>
        <w:ind w:left="426" w:right="0" w:hanging="284"/>
        <w:contextualSpacing/>
        <w:rPr>
          <w:rFonts w:ascii="Century Gothic" w:hAnsi="Century Gothic" w:cs="Arial"/>
          <w:szCs w:val="24"/>
        </w:rPr>
      </w:pPr>
      <w:r w:rsidRPr="008536D4">
        <w:rPr>
          <w:rFonts w:ascii="Century Gothic" w:hAnsi="Century Gothic" w:cs="Arial"/>
          <w:szCs w:val="24"/>
        </w:rPr>
        <w:lastRenderedPageBreak/>
        <w:t>If the child is very fearful and resists sitting on the toilet:</w:t>
      </w:r>
    </w:p>
    <w:p w:rsidR="009624EF" w:rsidRPr="00E32247"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Allow to sit without removing clothes</w:t>
      </w:r>
    </w:p>
    <w:p w:rsidR="009624EF" w:rsidRPr="00E32247"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Allow to sit with toilet covered (cardboard under the seat, gradually cutting a larger hole in it)</w:t>
      </w:r>
    </w:p>
    <w:p w:rsidR="009624EF" w:rsidRPr="00E32247"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If strategies are helpful for sitting in other places, use in this setting also e.g. “good sitting “ picture cue card</w:t>
      </w:r>
    </w:p>
    <w:p w:rsidR="009624EF" w:rsidRPr="00E32247"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Take turns sitting, using a doll as a model</w:t>
      </w:r>
    </w:p>
    <w:p w:rsidR="009624EF"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Help him/her to understand how long (sing a song in full, set timer to a minute)</w:t>
      </w:r>
    </w:p>
    <w:p w:rsidR="009624EF" w:rsidRPr="008536D4" w:rsidRDefault="009624EF" w:rsidP="002C03A4">
      <w:pPr>
        <w:numPr>
          <w:ilvl w:val="1"/>
          <w:numId w:val="12"/>
        </w:numPr>
        <w:tabs>
          <w:tab w:val="clear" w:pos="1080"/>
        </w:tabs>
        <w:spacing w:after="240"/>
        <w:ind w:left="1434" w:right="0" w:hanging="357"/>
        <w:rPr>
          <w:rFonts w:ascii="Century Gothic" w:hAnsi="Century Gothic" w:cs="Arial"/>
          <w:szCs w:val="24"/>
        </w:rPr>
      </w:pPr>
      <w:r w:rsidRPr="008536D4">
        <w:rPr>
          <w:rFonts w:ascii="Century Gothic" w:hAnsi="Century Gothic" w:cs="Arial"/>
          <w:szCs w:val="24"/>
        </w:rPr>
        <w:t>As he/she begins to tolerate sitting, provide with entertainment and meaningful reinforces</w:t>
      </w:r>
    </w:p>
    <w:p w:rsidR="009624EF" w:rsidRPr="00E32247" w:rsidRDefault="009624EF" w:rsidP="002C03A4">
      <w:pPr>
        <w:numPr>
          <w:ilvl w:val="0"/>
          <w:numId w:val="12"/>
        </w:numPr>
        <w:tabs>
          <w:tab w:val="clear" w:pos="1080"/>
          <w:tab w:val="left" w:pos="426"/>
        </w:tabs>
        <w:spacing w:after="240"/>
        <w:ind w:right="0" w:hanging="36"/>
        <w:rPr>
          <w:rFonts w:ascii="Century Gothic" w:hAnsi="Century Gothic" w:cs="Arial"/>
          <w:szCs w:val="24"/>
        </w:rPr>
      </w:pPr>
      <w:r w:rsidRPr="00E32247">
        <w:rPr>
          <w:rFonts w:ascii="Century Gothic" w:hAnsi="Century Gothic" w:cs="Arial"/>
          <w:szCs w:val="24"/>
        </w:rPr>
        <w:t>If the child is afraid of flushing:</w:t>
      </w:r>
    </w:p>
    <w:p w:rsidR="009624EF" w:rsidRPr="00E32247"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Don’t flush until there is something to flush</w:t>
      </w:r>
    </w:p>
    <w:p w:rsidR="009624EF" w:rsidRPr="00E32247"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Start flush with child away from toilet, perhaps standing at the door</w:t>
      </w:r>
    </w:p>
    <w:p w:rsidR="009624EF"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Give advance warning of flush, such as “ready, set go!”</w:t>
      </w:r>
    </w:p>
    <w:p w:rsidR="009624EF" w:rsidRPr="004822FD" w:rsidRDefault="009624EF" w:rsidP="002C03A4">
      <w:pPr>
        <w:numPr>
          <w:ilvl w:val="1"/>
          <w:numId w:val="12"/>
        </w:numPr>
        <w:tabs>
          <w:tab w:val="clear" w:pos="1080"/>
        </w:tabs>
        <w:spacing w:after="240"/>
        <w:ind w:left="1434" w:right="0" w:hanging="357"/>
        <w:rPr>
          <w:rFonts w:ascii="Century Gothic" w:hAnsi="Century Gothic" w:cs="Arial"/>
          <w:szCs w:val="24"/>
        </w:rPr>
      </w:pPr>
      <w:r w:rsidRPr="004822FD">
        <w:rPr>
          <w:rFonts w:ascii="Century Gothic" w:hAnsi="Century Gothic" w:cs="Arial"/>
          <w:szCs w:val="24"/>
        </w:rPr>
        <w:t>Allow child to flush</w:t>
      </w:r>
    </w:p>
    <w:p w:rsidR="009624EF" w:rsidRPr="00E32247" w:rsidRDefault="009624EF" w:rsidP="002C03A4">
      <w:pPr>
        <w:numPr>
          <w:ilvl w:val="0"/>
          <w:numId w:val="12"/>
        </w:numPr>
        <w:tabs>
          <w:tab w:val="clear" w:pos="1080"/>
          <w:tab w:val="left" w:pos="426"/>
        </w:tabs>
        <w:spacing w:after="240"/>
        <w:ind w:right="0" w:hanging="36"/>
        <w:rPr>
          <w:rFonts w:ascii="Century Gothic" w:hAnsi="Century Gothic" w:cs="Arial"/>
          <w:szCs w:val="24"/>
        </w:rPr>
      </w:pPr>
      <w:r w:rsidRPr="00E32247">
        <w:rPr>
          <w:rFonts w:ascii="Century Gothic" w:hAnsi="Century Gothic" w:cs="Arial"/>
          <w:szCs w:val="24"/>
        </w:rPr>
        <w:t>If the child is overly interested in flushing or playing with toilet water:</w:t>
      </w:r>
    </w:p>
    <w:p w:rsidR="009624EF" w:rsidRPr="00E32247"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Physically cover the toilet handle to remove from sight</w:t>
      </w:r>
    </w:p>
    <w:p w:rsidR="009624EF"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Use a visual sequence to show when to flush</w:t>
      </w:r>
    </w:p>
    <w:p w:rsidR="009624EF" w:rsidRPr="004822FD" w:rsidRDefault="009624EF" w:rsidP="002C03A4">
      <w:pPr>
        <w:numPr>
          <w:ilvl w:val="1"/>
          <w:numId w:val="12"/>
        </w:numPr>
        <w:tabs>
          <w:tab w:val="clear" w:pos="1080"/>
        </w:tabs>
        <w:spacing w:after="240"/>
        <w:ind w:left="1434" w:right="0" w:hanging="357"/>
        <w:rPr>
          <w:rFonts w:ascii="Century Gothic" w:hAnsi="Century Gothic" w:cs="Arial"/>
          <w:szCs w:val="24"/>
        </w:rPr>
      </w:pPr>
      <w:r w:rsidRPr="004822FD">
        <w:rPr>
          <w:rFonts w:ascii="Century Gothic" w:hAnsi="Century Gothic" w:cs="Arial"/>
          <w:szCs w:val="24"/>
        </w:rPr>
        <w:t>Give something else of interest to hold and manipulate</w:t>
      </w:r>
    </w:p>
    <w:p w:rsidR="009624EF" w:rsidRPr="00E32247" w:rsidRDefault="009624EF" w:rsidP="002C03A4">
      <w:pPr>
        <w:numPr>
          <w:ilvl w:val="0"/>
          <w:numId w:val="12"/>
        </w:numPr>
        <w:tabs>
          <w:tab w:val="clear" w:pos="1080"/>
          <w:tab w:val="left" w:pos="426"/>
        </w:tabs>
        <w:spacing w:after="240"/>
        <w:ind w:right="0" w:hanging="36"/>
        <w:rPr>
          <w:rFonts w:ascii="Century Gothic" w:hAnsi="Century Gothic" w:cs="Arial"/>
          <w:szCs w:val="24"/>
        </w:rPr>
      </w:pPr>
      <w:r w:rsidRPr="00E32247">
        <w:rPr>
          <w:rFonts w:ascii="Century Gothic" w:hAnsi="Century Gothic" w:cs="Arial"/>
          <w:szCs w:val="24"/>
        </w:rPr>
        <w:t>If the child is overly interested in playing with the toilet paper:</w:t>
      </w:r>
    </w:p>
    <w:p w:rsidR="009624EF" w:rsidRPr="00E32247"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Remove it if it’s a big problem</w:t>
      </w:r>
    </w:p>
    <w:p w:rsidR="009624EF" w:rsidRPr="00E32247"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Roll out amount ahead of time</w:t>
      </w:r>
    </w:p>
    <w:p w:rsidR="009624EF"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Give visual clue of how much, such as putting a line on the toilet paper</w:t>
      </w:r>
    </w:p>
    <w:p w:rsidR="009624EF"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4822FD">
        <w:rPr>
          <w:rFonts w:ascii="Century Gothic" w:hAnsi="Century Gothic" w:cs="Arial"/>
          <w:szCs w:val="24"/>
        </w:rPr>
        <w:t xml:space="preserve">Try different materials </w:t>
      </w:r>
    </w:p>
    <w:p w:rsidR="009624EF" w:rsidRPr="004822FD" w:rsidRDefault="009624EF" w:rsidP="002C03A4">
      <w:pPr>
        <w:numPr>
          <w:ilvl w:val="1"/>
          <w:numId w:val="12"/>
        </w:numPr>
        <w:tabs>
          <w:tab w:val="clear" w:pos="1080"/>
        </w:tabs>
        <w:spacing w:after="240"/>
        <w:ind w:left="1434" w:right="0" w:hanging="357"/>
        <w:rPr>
          <w:rFonts w:ascii="Century Gothic" w:hAnsi="Century Gothic" w:cs="Arial"/>
          <w:szCs w:val="24"/>
        </w:rPr>
      </w:pPr>
      <w:r w:rsidRPr="004822FD">
        <w:rPr>
          <w:rFonts w:ascii="Century Gothic" w:hAnsi="Century Gothic" w:cs="Arial"/>
          <w:szCs w:val="24"/>
        </w:rPr>
        <w:t>Take turns with a doll</w:t>
      </w:r>
    </w:p>
    <w:p w:rsidR="009624EF" w:rsidRPr="00E32247" w:rsidRDefault="009624EF" w:rsidP="002C03A4">
      <w:pPr>
        <w:numPr>
          <w:ilvl w:val="0"/>
          <w:numId w:val="12"/>
        </w:numPr>
        <w:tabs>
          <w:tab w:val="clear" w:pos="1080"/>
          <w:tab w:val="left" w:pos="426"/>
        </w:tabs>
        <w:spacing w:after="240"/>
        <w:ind w:right="0" w:hanging="36"/>
        <w:rPr>
          <w:rFonts w:ascii="Century Gothic" w:hAnsi="Century Gothic" w:cs="Arial"/>
          <w:szCs w:val="24"/>
        </w:rPr>
      </w:pPr>
      <w:r w:rsidRPr="00E32247">
        <w:rPr>
          <w:rFonts w:ascii="Century Gothic" w:hAnsi="Century Gothic" w:cs="Arial"/>
          <w:szCs w:val="24"/>
        </w:rPr>
        <w:t>Bad aim:</w:t>
      </w:r>
    </w:p>
    <w:p w:rsidR="009624EF"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Supply a “target” in the water e.g. ping pong ball</w:t>
      </w:r>
    </w:p>
    <w:p w:rsidR="009624EF" w:rsidRPr="004822FD" w:rsidRDefault="009624EF" w:rsidP="002C03A4">
      <w:pPr>
        <w:numPr>
          <w:ilvl w:val="1"/>
          <w:numId w:val="12"/>
        </w:numPr>
        <w:tabs>
          <w:tab w:val="clear" w:pos="1080"/>
        </w:tabs>
        <w:spacing w:after="240"/>
        <w:ind w:left="1434" w:right="0" w:hanging="357"/>
        <w:rPr>
          <w:rFonts w:ascii="Century Gothic" w:hAnsi="Century Gothic" w:cs="Arial"/>
          <w:szCs w:val="24"/>
        </w:rPr>
      </w:pPr>
      <w:r w:rsidRPr="004822FD">
        <w:rPr>
          <w:rFonts w:ascii="Century Gothic" w:hAnsi="Century Gothic" w:cs="Arial"/>
          <w:szCs w:val="24"/>
        </w:rPr>
        <w:t>Add food colouring in water to draw attention</w:t>
      </w:r>
    </w:p>
    <w:p w:rsidR="009624EF" w:rsidRPr="00E32247" w:rsidRDefault="009624EF" w:rsidP="002C03A4">
      <w:pPr>
        <w:numPr>
          <w:ilvl w:val="0"/>
          <w:numId w:val="12"/>
        </w:numPr>
        <w:tabs>
          <w:tab w:val="clear" w:pos="1080"/>
          <w:tab w:val="left" w:pos="426"/>
        </w:tabs>
        <w:spacing w:after="240"/>
        <w:ind w:right="0" w:hanging="36"/>
        <w:rPr>
          <w:rFonts w:ascii="Century Gothic" w:hAnsi="Century Gothic" w:cs="Arial"/>
          <w:szCs w:val="24"/>
        </w:rPr>
      </w:pPr>
      <w:r w:rsidRPr="00E32247">
        <w:rPr>
          <w:rFonts w:ascii="Century Gothic" w:hAnsi="Century Gothic" w:cs="Arial"/>
          <w:szCs w:val="24"/>
        </w:rPr>
        <w:t>Retaining when nappy is removed:</w:t>
      </w:r>
    </w:p>
    <w:p w:rsidR="009624EF" w:rsidRPr="00E32247" w:rsidRDefault="009624EF" w:rsidP="002C03A4">
      <w:pPr>
        <w:numPr>
          <w:ilvl w:val="1"/>
          <w:numId w:val="12"/>
        </w:numPr>
        <w:tabs>
          <w:tab w:val="clear" w:pos="1080"/>
        </w:tabs>
        <w:spacing w:after="240"/>
        <w:ind w:left="1434" w:right="0" w:hanging="357"/>
        <w:contextualSpacing/>
        <w:rPr>
          <w:rFonts w:ascii="Century Gothic" w:hAnsi="Century Gothic" w:cs="Arial"/>
          <w:szCs w:val="24"/>
        </w:rPr>
      </w:pPr>
      <w:r w:rsidRPr="00E32247">
        <w:rPr>
          <w:rFonts w:ascii="Century Gothic" w:hAnsi="Century Gothic" w:cs="Arial"/>
          <w:szCs w:val="24"/>
        </w:rPr>
        <w:t>Cut out bottom of nappy gradually, while allowing child to wear altered nappy  to sit on the toilet</w:t>
      </w:r>
    </w:p>
    <w:p w:rsidR="009624EF" w:rsidRPr="00E32247" w:rsidRDefault="009624EF" w:rsidP="002C03A4">
      <w:pPr>
        <w:numPr>
          <w:ilvl w:val="1"/>
          <w:numId w:val="12"/>
        </w:numPr>
        <w:tabs>
          <w:tab w:val="clear" w:pos="1080"/>
        </w:tabs>
        <w:spacing w:after="240"/>
        <w:ind w:left="1434" w:right="0" w:hanging="357"/>
        <w:rPr>
          <w:rFonts w:ascii="Century Gothic" w:hAnsi="Century Gothic" w:cs="Arial"/>
          <w:szCs w:val="24"/>
        </w:rPr>
      </w:pPr>
      <w:r w:rsidRPr="00E32247">
        <w:rPr>
          <w:rFonts w:ascii="Century Gothic" w:hAnsi="Century Gothic" w:cs="Arial"/>
          <w:szCs w:val="24"/>
        </w:rPr>
        <w:t>Use doll to provide visual model</w:t>
      </w:r>
    </w:p>
    <w:p w:rsidR="009624EF" w:rsidRPr="008536D4" w:rsidRDefault="009624EF" w:rsidP="002C03A4">
      <w:pPr>
        <w:numPr>
          <w:ilvl w:val="0"/>
          <w:numId w:val="13"/>
        </w:numPr>
        <w:tabs>
          <w:tab w:val="clear" w:pos="1080"/>
          <w:tab w:val="left" w:pos="426"/>
        </w:tabs>
        <w:spacing w:after="240"/>
        <w:rPr>
          <w:rFonts w:ascii="Century Gothic" w:hAnsi="Century Gothic" w:cs="Arial"/>
          <w:szCs w:val="24"/>
        </w:rPr>
      </w:pPr>
      <w:r w:rsidRPr="008536D4">
        <w:rPr>
          <w:rFonts w:ascii="Century Gothic" w:hAnsi="Century Gothic" w:cs="Arial"/>
          <w:b/>
          <w:szCs w:val="24"/>
        </w:rPr>
        <w:t>References</w:t>
      </w:r>
    </w:p>
    <w:p w:rsidR="009624EF" w:rsidRDefault="009624EF" w:rsidP="009624EF">
      <w:pPr>
        <w:tabs>
          <w:tab w:val="clear" w:pos="1080"/>
        </w:tabs>
        <w:spacing w:after="240"/>
        <w:ind w:right="0"/>
        <w:rPr>
          <w:rFonts w:ascii="Century Gothic" w:hAnsi="Century Gothic" w:cs="Arial"/>
          <w:szCs w:val="24"/>
        </w:rPr>
      </w:pPr>
      <w:r w:rsidRPr="00E32247">
        <w:rPr>
          <w:rFonts w:ascii="Century Gothic" w:hAnsi="Century Gothic" w:cs="Arial"/>
          <w:szCs w:val="24"/>
        </w:rPr>
        <w:t xml:space="preserve">“Successful Potty Training” by Heather Welford: The National Childbirth Trust.  This is a popular book.  It provides useful tips and addresses the issue of disability in toilet training.  </w:t>
      </w:r>
    </w:p>
    <w:p w:rsidR="009624EF" w:rsidRPr="00E32247" w:rsidRDefault="009624EF" w:rsidP="009624EF">
      <w:pPr>
        <w:tabs>
          <w:tab w:val="clear" w:pos="1080"/>
        </w:tabs>
        <w:spacing w:after="240"/>
        <w:ind w:right="0"/>
        <w:rPr>
          <w:rFonts w:ascii="Century Gothic" w:hAnsi="Century Gothic" w:cs="Arial"/>
          <w:szCs w:val="24"/>
        </w:rPr>
      </w:pPr>
    </w:p>
    <w:p w:rsidR="00E32247" w:rsidRPr="00E32247" w:rsidRDefault="00E32247" w:rsidP="00C11347">
      <w:pPr>
        <w:pStyle w:val="ListParagraph"/>
        <w:pBdr>
          <w:top w:val="single" w:sz="4" w:space="1" w:color="auto"/>
          <w:left w:val="single" w:sz="4" w:space="4" w:color="auto"/>
          <w:bottom w:val="single" w:sz="4" w:space="1" w:color="auto"/>
          <w:right w:val="single" w:sz="4" w:space="4" w:color="auto"/>
        </w:pBdr>
        <w:shd w:val="clear" w:color="auto" w:fill="BFBFBF"/>
        <w:spacing w:after="240" w:line="240" w:lineRule="auto"/>
        <w:ind w:left="0"/>
        <w:rPr>
          <w:rFonts w:ascii="Century Gothic" w:hAnsi="Century Gothic" w:cs="Arial"/>
          <w:b/>
          <w:sz w:val="28"/>
          <w:szCs w:val="28"/>
        </w:rPr>
      </w:pPr>
      <w:r w:rsidRPr="00E32247">
        <w:rPr>
          <w:rFonts w:ascii="Century Gothic" w:hAnsi="Century Gothic" w:cs="Arial"/>
          <w:b/>
          <w:sz w:val="28"/>
          <w:szCs w:val="28"/>
        </w:rPr>
        <w:lastRenderedPageBreak/>
        <w:t xml:space="preserve">APPENDIX </w:t>
      </w:r>
      <w:r w:rsidR="00A079D7">
        <w:rPr>
          <w:rFonts w:ascii="Century Gothic" w:hAnsi="Century Gothic" w:cs="Arial"/>
          <w:b/>
          <w:sz w:val="28"/>
          <w:szCs w:val="28"/>
        </w:rPr>
        <w:t>5</w:t>
      </w:r>
      <w:r w:rsidRPr="00E32247">
        <w:rPr>
          <w:rFonts w:ascii="Century Gothic" w:hAnsi="Century Gothic" w:cs="Arial"/>
          <w:b/>
          <w:sz w:val="28"/>
          <w:szCs w:val="28"/>
        </w:rPr>
        <w:t xml:space="preserve"> - </w:t>
      </w:r>
      <w:r w:rsidR="001D0801" w:rsidRPr="00E32247">
        <w:rPr>
          <w:rFonts w:ascii="Century Gothic" w:hAnsi="Century Gothic" w:cs="Arial"/>
          <w:b/>
          <w:sz w:val="28"/>
          <w:szCs w:val="28"/>
        </w:rPr>
        <w:t>Toileting Skills</w:t>
      </w:r>
      <w:r w:rsidR="009624EF">
        <w:rPr>
          <w:rFonts w:ascii="Century Gothic" w:hAnsi="Century Gothic" w:cs="Arial"/>
          <w:b/>
          <w:sz w:val="28"/>
          <w:szCs w:val="28"/>
        </w:rPr>
        <w:t xml:space="preserve"> in SCHOOL, flowchart and checklist </w:t>
      </w:r>
    </w:p>
    <w:p w:rsidR="001D0801" w:rsidRPr="00E32247" w:rsidRDefault="001D0801" w:rsidP="00E32247">
      <w:pPr>
        <w:spacing w:after="240"/>
        <w:ind w:left="0"/>
        <w:contextualSpacing/>
        <w:rPr>
          <w:rFonts w:ascii="Century Gothic" w:hAnsi="Century Gothic" w:cs="Arial"/>
          <w:szCs w:val="24"/>
        </w:rPr>
      </w:pPr>
      <w:r w:rsidRPr="00E32247">
        <w:rPr>
          <w:rFonts w:ascii="Century Gothic" w:hAnsi="Century Gothic" w:cs="Arial"/>
          <w:szCs w:val="24"/>
        </w:rPr>
        <w:t>With many three year olds now in school settings, the problem of children in schools who have not been toilet trained is becoming a significant issue.</w:t>
      </w:r>
    </w:p>
    <w:p w:rsidR="001D0801" w:rsidRPr="00E32247" w:rsidRDefault="001D0801" w:rsidP="002C03A4">
      <w:pPr>
        <w:pStyle w:val="ListParagraph"/>
        <w:numPr>
          <w:ilvl w:val="0"/>
          <w:numId w:val="10"/>
        </w:numPr>
        <w:spacing w:after="240" w:line="240" w:lineRule="auto"/>
        <w:rPr>
          <w:rFonts w:ascii="Century Gothic" w:hAnsi="Century Gothic" w:cs="Arial"/>
          <w:b/>
          <w:sz w:val="24"/>
          <w:szCs w:val="24"/>
          <w:u w:val="single"/>
        </w:rPr>
      </w:pPr>
      <w:r w:rsidRPr="00E32247">
        <w:rPr>
          <w:rFonts w:ascii="Century Gothic" w:hAnsi="Century Gothic" w:cs="Arial"/>
          <w:b/>
          <w:sz w:val="24"/>
          <w:szCs w:val="24"/>
          <w:u w:val="single"/>
        </w:rPr>
        <w:t>Pre - Nursery Admission Procedures:</w:t>
      </w:r>
    </w:p>
    <w:p w:rsidR="000A7662" w:rsidRDefault="001D0801" w:rsidP="002C03A4">
      <w:pPr>
        <w:numPr>
          <w:ilvl w:val="0"/>
          <w:numId w:val="8"/>
        </w:numPr>
        <w:spacing w:after="240"/>
        <w:ind w:right="0"/>
        <w:contextualSpacing/>
        <w:rPr>
          <w:rFonts w:ascii="Century Gothic" w:hAnsi="Century Gothic" w:cs="Arial"/>
          <w:szCs w:val="24"/>
        </w:rPr>
      </w:pPr>
      <w:r w:rsidRPr="00E32247">
        <w:rPr>
          <w:rFonts w:ascii="Century Gothic" w:hAnsi="Century Gothic" w:cs="Arial"/>
          <w:szCs w:val="24"/>
        </w:rPr>
        <w:t>Wherever possible, get as much information about the child from the parent</w:t>
      </w:r>
      <w:r w:rsidR="009A5517" w:rsidRPr="00E32247">
        <w:rPr>
          <w:rFonts w:ascii="Century Gothic" w:hAnsi="Century Gothic" w:cs="Arial"/>
          <w:szCs w:val="24"/>
        </w:rPr>
        <w:t>/carer</w:t>
      </w:r>
      <w:r w:rsidRPr="00E32247">
        <w:rPr>
          <w:rFonts w:ascii="Century Gothic" w:hAnsi="Century Gothic" w:cs="Arial"/>
          <w:szCs w:val="24"/>
        </w:rPr>
        <w:t>.</w:t>
      </w:r>
      <w:r w:rsidR="000A7662">
        <w:rPr>
          <w:rFonts w:ascii="Century Gothic" w:hAnsi="Century Gothic" w:cs="Arial"/>
          <w:szCs w:val="24"/>
        </w:rPr>
        <w:t xml:space="preserve"> </w:t>
      </w:r>
    </w:p>
    <w:p w:rsidR="001D0801" w:rsidRPr="00E32247" w:rsidRDefault="001D0801" w:rsidP="002C03A4">
      <w:pPr>
        <w:numPr>
          <w:ilvl w:val="0"/>
          <w:numId w:val="8"/>
        </w:numPr>
        <w:spacing w:after="240"/>
        <w:ind w:right="0"/>
        <w:contextualSpacing/>
        <w:rPr>
          <w:rFonts w:ascii="Century Gothic" w:hAnsi="Century Gothic" w:cs="Arial"/>
          <w:szCs w:val="24"/>
        </w:rPr>
      </w:pPr>
      <w:r w:rsidRPr="00E32247">
        <w:rPr>
          <w:rFonts w:ascii="Century Gothic" w:hAnsi="Century Gothic" w:cs="Arial"/>
          <w:szCs w:val="24"/>
        </w:rPr>
        <w:t>During formal induction sessions held during the summer term before entry, do stress the importance of children being able to use the toilet independently and encourage parents</w:t>
      </w:r>
      <w:r w:rsidR="009A5517" w:rsidRPr="00E32247">
        <w:rPr>
          <w:rFonts w:ascii="Century Gothic" w:hAnsi="Century Gothic" w:cs="Arial"/>
          <w:szCs w:val="24"/>
        </w:rPr>
        <w:t>/carers</w:t>
      </w:r>
      <w:r w:rsidRPr="00E32247">
        <w:rPr>
          <w:rFonts w:ascii="Century Gothic" w:hAnsi="Century Gothic" w:cs="Arial"/>
          <w:szCs w:val="24"/>
        </w:rPr>
        <w:t xml:space="preserve"> to tackle this over the summer holidays, if it is still an issue.</w:t>
      </w:r>
    </w:p>
    <w:p w:rsidR="001D0801" w:rsidRPr="00E32247" w:rsidRDefault="001D0801" w:rsidP="002C03A4">
      <w:pPr>
        <w:numPr>
          <w:ilvl w:val="0"/>
          <w:numId w:val="8"/>
        </w:numPr>
        <w:spacing w:after="240"/>
        <w:ind w:right="0"/>
        <w:contextualSpacing/>
        <w:rPr>
          <w:rFonts w:ascii="Century Gothic" w:hAnsi="Century Gothic" w:cs="Arial"/>
          <w:szCs w:val="24"/>
        </w:rPr>
      </w:pPr>
      <w:r w:rsidRPr="00E32247">
        <w:rPr>
          <w:rFonts w:ascii="Century Gothic" w:hAnsi="Century Gothic" w:cs="Arial"/>
          <w:szCs w:val="24"/>
        </w:rPr>
        <w:t xml:space="preserve">Make the offer of separate appointments to discuss confidential issues regarding individual </w:t>
      </w:r>
      <w:r w:rsidR="009A5517" w:rsidRPr="00E32247">
        <w:rPr>
          <w:rFonts w:ascii="Century Gothic" w:hAnsi="Century Gothic" w:cs="Arial"/>
          <w:szCs w:val="24"/>
        </w:rPr>
        <w:t>pupil</w:t>
      </w:r>
      <w:r w:rsidRPr="00E32247">
        <w:rPr>
          <w:rFonts w:ascii="Century Gothic" w:hAnsi="Century Gothic" w:cs="Arial"/>
          <w:szCs w:val="24"/>
        </w:rPr>
        <w:t>’s needs.</w:t>
      </w:r>
    </w:p>
    <w:p w:rsidR="001D0801" w:rsidRPr="008649AF" w:rsidRDefault="001D0801" w:rsidP="002C03A4">
      <w:pPr>
        <w:numPr>
          <w:ilvl w:val="0"/>
          <w:numId w:val="8"/>
        </w:numPr>
        <w:spacing w:after="240"/>
        <w:ind w:right="0"/>
        <w:contextualSpacing/>
        <w:rPr>
          <w:rFonts w:ascii="Century Gothic" w:hAnsi="Century Gothic" w:cs="Arial"/>
          <w:szCs w:val="24"/>
        </w:rPr>
      </w:pPr>
      <w:r w:rsidRPr="00E32247">
        <w:rPr>
          <w:rFonts w:ascii="Century Gothic" w:hAnsi="Century Gothic" w:cs="Arial"/>
          <w:szCs w:val="24"/>
        </w:rPr>
        <w:t xml:space="preserve">Wherever possible, liaise with feeder playgroups, private nurseries or childminders </w:t>
      </w:r>
      <w:r w:rsidR="00E32247" w:rsidRPr="008649AF">
        <w:rPr>
          <w:rFonts w:ascii="Century Gothic" w:hAnsi="Century Gothic" w:cs="Arial"/>
          <w:szCs w:val="24"/>
        </w:rPr>
        <w:t xml:space="preserve">or the Family Link Worker </w:t>
      </w:r>
      <w:r w:rsidRPr="008649AF">
        <w:rPr>
          <w:rFonts w:ascii="Century Gothic" w:hAnsi="Century Gothic" w:cs="Arial"/>
          <w:szCs w:val="24"/>
        </w:rPr>
        <w:t>to gather information about toileting issues for particular children.</w:t>
      </w:r>
    </w:p>
    <w:p w:rsidR="001D0801" w:rsidRPr="00E32247" w:rsidRDefault="001D0801" w:rsidP="002C03A4">
      <w:pPr>
        <w:numPr>
          <w:ilvl w:val="0"/>
          <w:numId w:val="8"/>
        </w:numPr>
        <w:spacing w:after="240"/>
        <w:ind w:right="0"/>
        <w:contextualSpacing/>
        <w:rPr>
          <w:rFonts w:ascii="Century Gothic" w:hAnsi="Century Gothic" w:cs="Arial"/>
          <w:szCs w:val="24"/>
        </w:rPr>
      </w:pPr>
      <w:r w:rsidRPr="008649AF">
        <w:rPr>
          <w:rFonts w:ascii="Century Gothic" w:hAnsi="Century Gothic" w:cs="Arial"/>
          <w:szCs w:val="24"/>
        </w:rPr>
        <w:t>Request a bag with changes of clothes/wipes</w:t>
      </w:r>
      <w:r w:rsidRPr="00E32247">
        <w:rPr>
          <w:rFonts w:ascii="Century Gothic" w:hAnsi="Century Gothic" w:cs="Arial"/>
          <w:szCs w:val="24"/>
        </w:rPr>
        <w:t>/nappies.</w:t>
      </w:r>
    </w:p>
    <w:p w:rsidR="001D0801" w:rsidRPr="00E32247" w:rsidRDefault="001D0801" w:rsidP="00E32247">
      <w:pPr>
        <w:spacing w:after="240"/>
        <w:ind w:left="1080"/>
        <w:contextualSpacing/>
        <w:rPr>
          <w:rFonts w:ascii="Century Gothic" w:hAnsi="Century Gothic" w:cs="Arial"/>
          <w:szCs w:val="24"/>
        </w:rPr>
      </w:pPr>
    </w:p>
    <w:p w:rsidR="001D0801" w:rsidRDefault="001D0801" w:rsidP="00E32247">
      <w:pPr>
        <w:spacing w:after="240"/>
        <w:contextualSpacing/>
        <w:rPr>
          <w:rFonts w:ascii="Century Gothic" w:hAnsi="Century Gothic" w:cs="Arial"/>
          <w:i/>
          <w:szCs w:val="24"/>
        </w:rPr>
      </w:pPr>
      <w:r w:rsidRPr="00E32247">
        <w:rPr>
          <w:rFonts w:ascii="Century Gothic" w:hAnsi="Century Gothic" w:cs="Arial"/>
          <w:i/>
          <w:szCs w:val="24"/>
        </w:rPr>
        <w:t>Note:  Health Visitors still have responsibility for nursery aged pupils – School Nurses take over when the child enters Reception.</w:t>
      </w:r>
    </w:p>
    <w:p w:rsidR="00E32247" w:rsidRPr="00E32247" w:rsidRDefault="00E32247" w:rsidP="00E32247">
      <w:pPr>
        <w:spacing w:after="240"/>
        <w:contextualSpacing/>
        <w:rPr>
          <w:rFonts w:ascii="Century Gothic" w:hAnsi="Century Gothic" w:cs="Arial"/>
          <w:i/>
          <w:szCs w:val="24"/>
        </w:rPr>
      </w:pPr>
    </w:p>
    <w:p w:rsidR="001D0801" w:rsidRPr="00E32247" w:rsidRDefault="001D0801" w:rsidP="002C03A4">
      <w:pPr>
        <w:pStyle w:val="ListParagraph"/>
        <w:numPr>
          <w:ilvl w:val="0"/>
          <w:numId w:val="10"/>
        </w:numPr>
        <w:spacing w:after="240" w:line="240" w:lineRule="auto"/>
        <w:rPr>
          <w:rFonts w:ascii="Century Gothic" w:hAnsi="Century Gothic" w:cs="Arial"/>
          <w:b/>
          <w:sz w:val="24"/>
          <w:szCs w:val="24"/>
        </w:rPr>
      </w:pPr>
      <w:r w:rsidRPr="00E32247">
        <w:rPr>
          <w:rFonts w:ascii="Century Gothic" w:hAnsi="Century Gothic" w:cs="Arial"/>
          <w:b/>
          <w:sz w:val="24"/>
          <w:szCs w:val="24"/>
          <w:u w:val="single"/>
        </w:rPr>
        <w:t>After Nursery Admission – significant toileting concerns emerge</w:t>
      </w:r>
      <w:r w:rsidRPr="00E32247">
        <w:rPr>
          <w:rFonts w:ascii="Century Gothic" w:hAnsi="Century Gothic" w:cs="Arial"/>
          <w:b/>
          <w:sz w:val="24"/>
          <w:szCs w:val="24"/>
        </w:rPr>
        <w:t>:</w:t>
      </w:r>
    </w:p>
    <w:p w:rsidR="001D0801" w:rsidRDefault="001D0801" w:rsidP="00E32247">
      <w:pPr>
        <w:spacing w:after="240"/>
        <w:contextualSpacing/>
        <w:rPr>
          <w:rFonts w:ascii="Century Gothic" w:hAnsi="Century Gothic" w:cs="Arial"/>
          <w:szCs w:val="24"/>
        </w:rPr>
      </w:pPr>
      <w:r w:rsidRPr="00E32247">
        <w:rPr>
          <w:rFonts w:ascii="Century Gothic" w:hAnsi="Century Gothic" w:cs="Arial"/>
          <w:szCs w:val="24"/>
        </w:rPr>
        <w:t>If a pupil is wetting/soiling above what would normally be acceptable, schools should:-</w:t>
      </w:r>
    </w:p>
    <w:p w:rsidR="00E32247" w:rsidRPr="00E32247" w:rsidRDefault="00E32247" w:rsidP="00E32247">
      <w:pPr>
        <w:spacing w:after="240"/>
        <w:contextualSpacing/>
        <w:rPr>
          <w:rFonts w:ascii="Century Gothic" w:hAnsi="Century Gothic" w:cs="Arial"/>
          <w:szCs w:val="24"/>
        </w:rPr>
      </w:pPr>
    </w:p>
    <w:p w:rsidR="001D0801" w:rsidRPr="00E32247" w:rsidRDefault="001D0801" w:rsidP="002C03A4">
      <w:pPr>
        <w:numPr>
          <w:ilvl w:val="0"/>
          <w:numId w:val="9"/>
        </w:numPr>
        <w:tabs>
          <w:tab w:val="clear" w:pos="1080"/>
        </w:tabs>
        <w:spacing w:after="240"/>
        <w:ind w:right="0"/>
        <w:contextualSpacing/>
        <w:rPr>
          <w:rFonts w:ascii="Century Gothic" w:hAnsi="Century Gothic" w:cs="Arial"/>
          <w:szCs w:val="24"/>
        </w:rPr>
      </w:pPr>
      <w:r w:rsidRPr="00E32247">
        <w:rPr>
          <w:rFonts w:ascii="Century Gothic" w:hAnsi="Century Gothic" w:cs="Arial"/>
          <w:szCs w:val="24"/>
        </w:rPr>
        <w:t>Keep a diary of when &amp; how often wetting/soiling occurs.</w:t>
      </w:r>
    </w:p>
    <w:p w:rsidR="001D0801" w:rsidRPr="00E32247" w:rsidRDefault="001D0801" w:rsidP="002C03A4">
      <w:pPr>
        <w:numPr>
          <w:ilvl w:val="0"/>
          <w:numId w:val="9"/>
        </w:numPr>
        <w:tabs>
          <w:tab w:val="clear" w:pos="1080"/>
        </w:tabs>
        <w:spacing w:after="240"/>
        <w:ind w:right="0"/>
        <w:contextualSpacing/>
        <w:rPr>
          <w:rFonts w:ascii="Century Gothic" w:hAnsi="Century Gothic" w:cs="Arial"/>
          <w:szCs w:val="24"/>
        </w:rPr>
      </w:pPr>
      <w:r w:rsidRPr="00E32247">
        <w:rPr>
          <w:rFonts w:ascii="Century Gothic" w:hAnsi="Century Gothic" w:cs="Arial"/>
          <w:szCs w:val="24"/>
        </w:rPr>
        <w:t>Discuss the matter informally with parents</w:t>
      </w:r>
      <w:r w:rsidR="009A5517" w:rsidRPr="00E32247">
        <w:rPr>
          <w:rFonts w:ascii="Century Gothic" w:hAnsi="Century Gothic" w:cs="Arial"/>
          <w:szCs w:val="24"/>
        </w:rPr>
        <w:t>/carers</w:t>
      </w:r>
      <w:r w:rsidRPr="00E32247">
        <w:rPr>
          <w:rFonts w:ascii="Century Gothic" w:hAnsi="Century Gothic" w:cs="Arial"/>
          <w:szCs w:val="24"/>
        </w:rPr>
        <w:t xml:space="preserve"> and clarify who the Heath Visitor is.  </w:t>
      </w:r>
    </w:p>
    <w:p w:rsidR="001D0801" w:rsidRPr="00E32247" w:rsidRDefault="001D0801" w:rsidP="002C03A4">
      <w:pPr>
        <w:numPr>
          <w:ilvl w:val="0"/>
          <w:numId w:val="9"/>
        </w:numPr>
        <w:tabs>
          <w:tab w:val="clear" w:pos="1080"/>
        </w:tabs>
        <w:spacing w:after="240"/>
        <w:ind w:right="0"/>
        <w:contextualSpacing/>
        <w:rPr>
          <w:rFonts w:ascii="Century Gothic" w:hAnsi="Century Gothic" w:cs="Arial"/>
          <w:szCs w:val="24"/>
        </w:rPr>
      </w:pPr>
      <w:r w:rsidRPr="00E32247">
        <w:rPr>
          <w:rFonts w:ascii="Century Gothic" w:hAnsi="Century Gothic" w:cs="Arial"/>
          <w:szCs w:val="24"/>
        </w:rPr>
        <w:t>Hold a meeting with parents</w:t>
      </w:r>
      <w:r w:rsidR="009A5517" w:rsidRPr="00E32247">
        <w:rPr>
          <w:rFonts w:ascii="Century Gothic" w:hAnsi="Century Gothic" w:cs="Arial"/>
          <w:szCs w:val="24"/>
        </w:rPr>
        <w:t>/carers</w:t>
      </w:r>
      <w:r w:rsidRPr="00E32247">
        <w:rPr>
          <w:rFonts w:ascii="Century Gothic" w:hAnsi="Century Gothic" w:cs="Arial"/>
          <w:szCs w:val="24"/>
        </w:rPr>
        <w:t xml:space="preserve"> and the Health Visitor present to determine what is causing the delay in becoming  independent in using the toilet e.g. </w:t>
      </w:r>
      <w:r w:rsidRPr="00E32247">
        <w:rPr>
          <w:rFonts w:ascii="Century Gothic" w:hAnsi="Century Gothic" w:cs="Arial"/>
          <w:b/>
          <w:szCs w:val="24"/>
        </w:rPr>
        <w:t>lack of training / developmental delay</w:t>
      </w:r>
      <w:r w:rsidRPr="00E32247">
        <w:rPr>
          <w:rFonts w:ascii="Century Gothic" w:hAnsi="Century Gothic" w:cs="Arial"/>
          <w:szCs w:val="24"/>
        </w:rPr>
        <w:t xml:space="preserve"> </w:t>
      </w:r>
      <w:r w:rsidRPr="00E32247">
        <w:rPr>
          <w:rFonts w:ascii="Century Gothic" w:hAnsi="Century Gothic" w:cs="Arial"/>
          <w:b/>
          <w:szCs w:val="24"/>
        </w:rPr>
        <w:t>or an underlying medical need</w:t>
      </w:r>
    </w:p>
    <w:p w:rsidR="001D0801" w:rsidRPr="00E32247" w:rsidRDefault="001D0801" w:rsidP="00E32247">
      <w:pPr>
        <w:spacing w:after="240"/>
        <w:ind w:left="720"/>
        <w:contextualSpacing/>
        <w:rPr>
          <w:rFonts w:ascii="Century Gothic" w:hAnsi="Century Gothic" w:cs="Arial"/>
          <w:szCs w:val="24"/>
        </w:rPr>
      </w:pPr>
    </w:p>
    <w:p w:rsidR="001D0801" w:rsidRPr="00E32247" w:rsidRDefault="001D0801" w:rsidP="00E32247">
      <w:pPr>
        <w:spacing w:after="240"/>
        <w:contextualSpacing/>
        <w:rPr>
          <w:rFonts w:ascii="Century Gothic" w:hAnsi="Century Gothic" w:cs="Arial"/>
          <w:szCs w:val="24"/>
        </w:rPr>
      </w:pPr>
      <w:r w:rsidRPr="00E32247">
        <w:rPr>
          <w:rFonts w:ascii="Century Gothic" w:hAnsi="Century Gothic" w:cs="Arial"/>
          <w:szCs w:val="24"/>
        </w:rPr>
        <w:t xml:space="preserve">The Managers of the Health Visitors’ and School Nurse Services have been involved in the preparation of this guidance and it is hoped that schools will get positive responses from health staff for requests for partnership working regarding toileting issues. </w:t>
      </w:r>
    </w:p>
    <w:p w:rsidR="001D0801" w:rsidRPr="00E32247" w:rsidRDefault="001D0801" w:rsidP="00E32247">
      <w:pPr>
        <w:spacing w:after="240"/>
        <w:contextualSpacing/>
        <w:rPr>
          <w:rFonts w:ascii="Century Gothic" w:hAnsi="Century Gothic" w:cs="Arial"/>
          <w:szCs w:val="24"/>
        </w:rPr>
      </w:pPr>
    </w:p>
    <w:p w:rsidR="001D0801" w:rsidRPr="00E32247" w:rsidRDefault="001D0801" w:rsidP="009A5517">
      <w:pPr>
        <w:rPr>
          <w:rFonts w:ascii="Century Gothic" w:hAnsi="Century Gothic" w:cs="Arial"/>
          <w:szCs w:val="24"/>
        </w:rPr>
      </w:pPr>
    </w:p>
    <w:p w:rsidR="001D0801" w:rsidRPr="00E32247" w:rsidRDefault="001D0801" w:rsidP="009A5517">
      <w:pPr>
        <w:rPr>
          <w:rFonts w:ascii="Century Gothic" w:hAnsi="Century Gothic" w:cs="Arial"/>
          <w:szCs w:val="24"/>
        </w:rPr>
      </w:pPr>
    </w:p>
    <w:p w:rsidR="001D0801" w:rsidRPr="00E32247" w:rsidRDefault="001D0801" w:rsidP="009A5517">
      <w:pPr>
        <w:rPr>
          <w:rFonts w:ascii="Century Gothic" w:hAnsi="Century Gothic" w:cs="Arial"/>
          <w:szCs w:val="24"/>
        </w:rPr>
      </w:pPr>
    </w:p>
    <w:p w:rsidR="001D0801" w:rsidRPr="00E32247" w:rsidRDefault="001D0801" w:rsidP="009A5517">
      <w:pPr>
        <w:rPr>
          <w:rFonts w:ascii="Century Gothic" w:hAnsi="Century Gothic" w:cs="Arial"/>
          <w:szCs w:val="24"/>
        </w:rPr>
      </w:pPr>
    </w:p>
    <w:p w:rsidR="001D0801" w:rsidRPr="00E32247" w:rsidRDefault="001D0801" w:rsidP="009A5517">
      <w:pPr>
        <w:rPr>
          <w:rFonts w:ascii="Century Gothic" w:hAnsi="Century Gothic" w:cs="Arial"/>
          <w:szCs w:val="24"/>
        </w:rPr>
      </w:pPr>
    </w:p>
    <w:p w:rsidR="009F78F2" w:rsidRDefault="001D0801" w:rsidP="009F78F2">
      <w:pPr>
        <w:jc w:val="center"/>
        <w:rPr>
          <w:rFonts w:ascii="Century Gothic" w:hAnsi="Century Gothic" w:cs="Arial"/>
          <w:b/>
          <w:szCs w:val="24"/>
        </w:rPr>
      </w:pPr>
      <w:r w:rsidRPr="00E32247">
        <w:rPr>
          <w:rFonts w:ascii="Century Gothic" w:hAnsi="Century Gothic" w:cs="Arial"/>
          <w:szCs w:val="24"/>
        </w:rPr>
        <w:br w:type="page"/>
      </w:r>
      <w:r w:rsidR="009F78F2" w:rsidRPr="009F78F2">
        <w:rPr>
          <w:rFonts w:ascii="Century Gothic" w:hAnsi="Century Gothic" w:cs="Arial"/>
          <w:b/>
          <w:szCs w:val="24"/>
        </w:rPr>
        <w:lastRenderedPageBreak/>
        <w:t>Toileting</w:t>
      </w:r>
      <w:r w:rsidR="009F78F2">
        <w:rPr>
          <w:rFonts w:ascii="Century Gothic" w:hAnsi="Century Gothic" w:cs="Arial"/>
          <w:b/>
          <w:szCs w:val="24"/>
        </w:rPr>
        <w:t xml:space="preserve"> Pathway </w:t>
      </w:r>
    </w:p>
    <w:p w:rsidR="009F78F2" w:rsidRPr="009F78F2" w:rsidRDefault="009F78F2" w:rsidP="009F78F2">
      <w:pPr>
        <w:jc w:val="center"/>
        <w:rPr>
          <w:rFonts w:ascii="Century Gothic" w:hAnsi="Century Gothic" w:cs="Arial"/>
          <w:b/>
          <w:szCs w:val="24"/>
        </w:rPr>
      </w:pPr>
    </w:p>
    <w:p w:rsidR="001D0801" w:rsidRPr="008E1FDD" w:rsidRDefault="009F78F2" w:rsidP="008E1FDD">
      <w:pPr>
        <w:ind w:left="0"/>
        <w:rPr>
          <w:rFonts w:ascii="Century Gothic" w:hAnsi="Century Gothic" w:cs="Arial"/>
          <w:b/>
          <w:color w:val="FF0000"/>
          <w:szCs w:val="24"/>
        </w:rPr>
      </w:pPr>
      <w:r w:rsidRPr="008E1FDD">
        <w:rPr>
          <w:rFonts w:ascii="Century Gothic" w:hAnsi="Century Gothic" w:cs="Arial"/>
          <w:szCs w:val="24"/>
        </w:rPr>
        <w:t xml:space="preserve">On </w:t>
      </w:r>
      <w:r w:rsidR="00690AF4" w:rsidRPr="008E1FDD">
        <w:rPr>
          <w:rFonts w:ascii="Century Gothic" w:hAnsi="Century Gothic" w:cs="Arial"/>
          <w:szCs w:val="24"/>
        </w:rPr>
        <w:t>starting in nursery class</w:t>
      </w:r>
      <w:r w:rsidRPr="008E1FDD">
        <w:rPr>
          <w:rFonts w:ascii="Century Gothic" w:hAnsi="Century Gothic" w:cs="Arial"/>
          <w:szCs w:val="24"/>
        </w:rPr>
        <w:t xml:space="preserve">, schools should have consent from parents/carers for the school to change their child in the case of </w:t>
      </w:r>
      <w:r w:rsidR="008B124A" w:rsidRPr="008E1FDD">
        <w:rPr>
          <w:rFonts w:ascii="Century Gothic" w:hAnsi="Century Gothic" w:cs="Arial"/>
          <w:b/>
          <w:szCs w:val="24"/>
        </w:rPr>
        <w:t>occasional</w:t>
      </w:r>
      <w:r w:rsidRPr="008E1FDD">
        <w:rPr>
          <w:rFonts w:ascii="Century Gothic" w:hAnsi="Century Gothic" w:cs="Arial"/>
          <w:szCs w:val="24"/>
        </w:rPr>
        <w:t xml:space="preserve"> wetting or soiling </w:t>
      </w:r>
      <w:r w:rsidR="008B124A" w:rsidRPr="008E1FDD">
        <w:rPr>
          <w:rFonts w:ascii="Century Gothic" w:hAnsi="Century Gothic" w:cs="Arial"/>
          <w:b/>
          <w:color w:val="FF0000"/>
          <w:szCs w:val="24"/>
        </w:rPr>
        <w:t>ap</w:t>
      </w:r>
      <w:r w:rsidRPr="008E1FDD">
        <w:rPr>
          <w:rFonts w:ascii="Century Gothic" w:hAnsi="Century Gothic" w:cs="Arial"/>
          <w:b/>
          <w:color w:val="FF0000"/>
          <w:szCs w:val="24"/>
        </w:rPr>
        <w:t>pendix</w:t>
      </w:r>
      <w:r w:rsidR="008B124A" w:rsidRPr="008E1FDD">
        <w:rPr>
          <w:rFonts w:ascii="Century Gothic" w:hAnsi="Century Gothic" w:cs="Arial"/>
          <w:b/>
          <w:color w:val="FF0000"/>
          <w:szCs w:val="24"/>
        </w:rPr>
        <w:t xml:space="preserve"> 2</w:t>
      </w:r>
      <w:r w:rsidRPr="008E1FDD">
        <w:rPr>
          <w:rFonts w:ascii="Century Gothic" w:hAnsi="Century Gothic" w:cs="Arial"/>
          <w:b/>
          <w:color w:val="FF0000"/>
          <w:szCs w:val="24"/>
        </w:rPr>
        <w:t xml:space="preserve">. </w:t>
      </w:r>
    </w:p>
    <w:p w:rsidR="009F78F2" w:rsidRPr="008E1FDD" w:rsidRDefault="009F78F2" w:rsidP="009A5517">
      <w:pPr>
        <w:rPr>
          <w:rFonts w:ascii="Century Gothic" w:hAnsi="Century Gothic" w:cs="Arial"/>
          <w:b/>
          <w:color w:val="FF0000"/>
          <w:szCs w:val="24"/>
        </w:rPr>
      </w:pPr>
    </w:p>
    <w:p w:rsidR="009F78F2" w:rsidRPr="005E6E66" w:rsidRDefault="008E1FDD" w:rsidP="008E1FDD">
      <w:pPr>
        <w:pStyle w:val="ListParagraph"/>
        <w:spacing w:after="240" w:line="240" w:lineRule="auto"/>
        <w:ind w:left="0"/>
        <w:rPr>
          <w:rFonts w:ascii="Century Gothic" w:hAnsi="Century Gothic" w:cs="Arial"/>
          <w:color w:val="000000"/>
          <w:sz w:val="24"/>
          <w:szCs w:val="24"/>
        </w:rPr>
      </w:pPr>
      <w:r w:rsidRPr="008E1FDD">
        <w:rPr>
          <w:rFonts w:ascii="Century Gothic" w:hAnsi="Century Gothic" w:cs="Arial"/>
          <w:sz w:val="24"/>
          <w:szCs w:val="24"/>
        </w:rPr>
        <w:t xml:space="preserve">If after nursery admission toileting concerns emerge, </w:t>
      </w:r>
      <w:r w:rsidR="009F78F2" w:rsidRPr="008E1FDD">
        <w:rPr>
          <w:rFonts w:ascii="Century Gothic" w:hAnsi="Century Gothic" w:cs="Arial"/>
          <w:b/>
          <w:color w:val="FF0000"/>
          <w:sz w:val="24"/>
          <w:szCs w:val="24"/>
        </w:rPr>
        <w:t xml:space="preserve">appendix </w:t>
      </w:r>
      <w:r w:rsidR="008B124A" w:rsidRPr="008E1FDD">
        <w:rPr>
          <w:rFonts w:ascii="Century Gothic" w:hAnsi="Century Gothic" w:cs="Arial"/>
          <w:b/>
          <w:color w:val="FF0000"/>
          <w:sz w:val="24"/>
          <w:szCs w:val="24"/>
        </w:rPr>
        <w:t>6</w:t>
      </w:r>
      <w:r w:rsidR="009F78F2" w:rsidRPr="005E6E66">
        <w:rPr>
          <w:rFonts w:ascii="Century Gothic" w:hAnsi="Century Gothic" w:cs="Arial"/>
          <w:color w:val="000000"/>
          <w:sz w:val="24"/>
          <w:szCs w:val="24"/>
        </w:rPr>
        <w:t xml:space="preserve"> can be completed </w:t>
      </w:r>
      <w:r w:rsidR="008B124A" w:rsidRPr="005E6E66">
        <w:rPr>
          <w:rFonts w:ascii="Century Gothic" w:hAnsi="Century Gothic" w:cs="Arial"/>
          <w:color w:val="000000"/>
          <w:sz w:val="24"/>
          <w:szCs w:val="24"/>
        </w:rPr>
        <w:t>in partnership with</w:t>
      </w:r>
      <w:r w:rsidR="009F78F2" w:rsidRPr="005E6E66">
        <w:rPr>
          <w:rFonts w:ascii="Century Gothic" w:hAnsi="Century Gothic" w:cs="Arial"/>
          <w:color w:val="000000"/>
          <w:sz w:val="24"/>
          <w:szCs w:val="24"/>
        </w:rPr>
        <w:t xml:space="preserve"> the Family Link Worker. </w:t>
      </w:r>
    </w:p>
    <w:p w:rsidR="008B124A" w:rsidRPr="005E6E66" w:rsidRDefault="008B124A" w:rsidP="008E1FDD">
      <w:pPr>
        <w:ind w:left="0"/>
        <w:rPr>
          <w:rFonts w:ascii="Century Gothic" w:hAnsi="Century Gothic" w:cs="Arial"/>
          <w:color w:val="000000"/>
          <w:szCs w:val="24"/>
        </w:rPr>
      </w:pPr>
      <w:r w:rsidRPr="005E6E66">
        <w:rPr>
          <w:rFonts w:ascii="Century Gothic" w:hAnsi="Century Gothic" w:cs="Arial"/>
          <w:color w:val="000000"/>
          <w:szCs w:val="24"/>
        </w:rPr>
        <w:t>Following on from this:</w:t>
      </w:r>
    </w:p>
    <w:p w:rsidR="001D0801" w:rsidRDefault="001D0801" w:rsidP="009A5517">
      <w:pPr>
        <w:rPr>
          <w:rFonts w:ascii="Century Gothic" w:hAnsi="Century Gothic" w:cs="Arial"/>
          <w:szCs w:val="24"/>
        </w:rPr>
      </w:pPr>
    </w:p>
    <w:p w:rsidR="00E32247" w:rsidRDefault="00E32247" w:rsidP="008E1FDD">
      <w:pPr>
        <w:ind w:left="0"/>
        <w:rPr>
          <w:rFonts w:ascii="Century Gothic" w:hAnsi="Century Gothic" w:cs="Arial"/>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575"/>
        <w:gridCol w:w="4855"/>
      </w:tblGrid>
      <w:tr w:rsidR="00C11347" w:rsidRPr="00C11347" w:rsidTr="00C11347">
        <w:trPr>
          <w:trHeight w:val="744"/>
          <w:jc w:val="center"/>
        </w:trPr>
        <w:tc>
          <w:tcPr>
            <w:tcW w:w="4482" w:type="dxa"/>
            <w:shd w:val="clear" w:color="auto" w:fill="BFBFBF"/>
            <w:vAlign w:val="center"/>
          </w:tcPr>
          <w:p w:rsidR="00E32247" w:rsidRPr="00C11347" w:rsidRDefault="00E32247" w:rsidP="00C11347">
            <w:pPr>
              <w:ind w:right="85"/>
              <w:jc w:val="center"/>
              <w:rPr>
                <w:rFonts w:ascii="Century Gothic" w:eastAsia="Calibri" w:hAnsi="Century Gothic" w:cs="Arial"/>
                <w:b/>
                <w:szCs w:val="24"/>
              </w:rPr>
            </w:pPr>
            <w:r w:rsidRPr="00C11347">
              <w:rPr>
                <w:rFonts w:ascii="Century Gothic" w:eastAsia="Calibri" w:hAnsi="Century Gothic" w:cs="Arial"/>
                <w:b/>
                <w:szCs w:val="24"/>
              </w:rPr>
              <w:t>Lack of Training / Developmental Delay</w:t>
            </w:r>
          </w:p>
        </w:tc>
        <w:tc>
          <w:tcPr>
            <w:tcW w:w="575" w:type="dxa"/>
            <w:tcBorders>
              <w:top w:val="nil"/>
              <w:bottom w:val="nil"/>
            </w:tcBorders>
            <w:shd w:val="clear" w:color="auto" w:fill="auto"/>
            <w:vAlign w:val="center"/>
          </w:tcPr>
          <w:p w:rsidR="00E32247" w:rsidRPr="00C11347" w:rsidRDefault="00E32247" w:rsidP="00C11347">
            <w:pPr>
              <w:ind w:left="0" w:right="85"/>
              <w:jc w:val="center"/>
              <w:rPr>
                <w:rFonts w:ascii="Century Gothic" w:eastAsia="Calibri" w:hAnsi="Century Gothic" w:cs="Arial"/>
                <w:szCs w:val="24"/>
              </w:rPr>
            </w:pPr>
          </w:p>
        </w:tc>
        <w:tc>
          <w:tcPr>
            <w:tcW w:w="4855" w:type="dxa"/>
            <w:shd w:val="clear" w:color="auto" w:fill="BFBFBF"/>
            <w:vAlign w:val="center"/>
          </w:tcPr>
          <w:p w:rsidR="00E32247" w:rsidRPr="00C11347" w:rsidRDefault="00E32247" w:rsidP="00C11347">
            <w:pPr>
              <w:ind w:right="85"/>
              <w:jc w:val="center"/>
              <w:rPr>
                <w:rFonts w:ascii="Century Gothic" w:eastAsia="Calibri" w:hAnsi="Century Gothic" w:cs="Arial"/>
                <w:b/>
                <w:szCs w:val="24"/>
              </w:rPr>
            </w:pPr>
            <w:r w:rsidRPr="00C11347">
              <w:rPr>
                <w:rFonts w:ascii="Century Gothic" w:eastAsia="Calibri" w:hAnsi="Century Gothic" w:cs="Arial"/>
                <w:b/>
                <w:szCs w:val="24"/>
              </w:rPr>
              <w:t>Medical Need</w:t>
            </w:r>
          </w:p>
        </w:tc>
      </w:tr>
      <w:tr w:rsidR="00C11347" w:rsidRPr="00C11347" w:rsidTr="00C11347">
        <w:trPr>
          <w:trHeight w:val="330"/>
          <w:jc w:val="center"/>
        </w:trPr>
        <w:tc>
          <w:tcPr>
            <w:tcW w:w="4482" w:type="dxa"/>
            <w:tcBorders>
              <w:left w:val="nil"/>
              <w:right w:val="nil"/>
            </w:tcBorders>
            <w:shd w:val="clear" w:color="auto" w:fill="auto"/>
            <w:vAlign w:val="center"/>
          </w:tcPr>
          <w:p w:rsidR="00E32247" w:rsidRPr="00C11347" w:rsidRDefault="001A0DED" w:rsidP="00C11347">
            <w:pPr>
              <w:ind w:left="0" w:right="85"/>
              <w:jc w:val="center"/>
              <w:rPr>
                <w:rFonts w:ascii="Century Gothic" w:eastAsia="Calibri" w:hAnsi="Century Gothic" w:cs="Arial"/>
                <w:sz w:val="32"/>
                <w:szCs w:val="32"/>
              </w:rPr>
            </w:pPr>
            <w:r w:rsidRPr="00C11347">
              <w:rPr>
                <w:rFonts w:ascii="Century Gothic" w:eastAsia="Calibri" w:hAnsi="Century Gothic" w:cs="Arial"/>
                <w:sz w:val="32"/>
                <w:szCs w:val="32"/>
              </w:rPr>
              <w:sym w:font="Wingdings" w:char="F0E2"/>
            </w:r>
          </w:p>
        </w:tc>
        <w:tc>
          <w:tcPr>
            <w:tcW w:w="575" w:type="dxa"/>
            <w:tcBorders>
              <w:top w:val="nil"/>
              <w:left w:val="nil"/>
              <w:bottom w:val="nil"/>
              <w:right w:val="nil"/>
            </w:tcBorders>
            <w:shd w:val="clear" w:color="auto" w:fill="auto"/>
            <w:vAlign w:val="center"/>
          </w:tcPr>
          <w:p w:rsidR="00E32247" w:rsidRPr="00C11347" w:rsidRDefault="00E32247" w:rsidP="00C11347">
            <w:pPr>
              <w:ind w:left="0" w:right="85"/>
              <w:jc w:val="center"/>
              <w:rPr>
                <w:rFonts w:ascii="Century Gothic" w:eastAsia="Calibri" w:hAnsi="Century Gothic" w:cs="Arial"/>
                <w:szCs w:val="24"/>
              </w:rPr>
            </w:pPr>
          </w:p>
        </w:tc>
        <w:tc>
          <w:tcPr>
            <w:tcW w:w="4855" w:type="dxa"/>
            <w:tcBorders>
              <w:left w:val="nil"/>
              <w:right w:val="nil"/>
            </w:tcBorders>
            <w:shd w:val="clear" w:color="auto" w:fill="auto"/>
            <w:vAlign w:val="center"/>
          </w:tcPr>
          <w:p w:rsidR="00E32247" w:rsidRPr="00C11347" w:rsidRDefault="001A0DED" w:rsidP="00C11347">
            <w:pPr>
              <w:ind w:left="0" w:right="85"/>
              <w:jc w:val="center"/>
              <w:rPr>
                <w:rFonts w:ascii="Century Gothic" w:eastAsia="Calibri" w:hAnsi="Century Gothic" w:cs="Arial"/>
                <w:szCs w:val="24"/>
              </w:rPr>
            </w:pPr>
            <w:r w:rsidRPr="00C11347">
              <w:rPr>
                <w:rFonts w:ascii="Century Gothic" w:eastAsia="Calibri" w:hAnsi="Century Gothic" w:cs="Arial"/>
                <w:sz w:val="32"/>
                <w:szCs w:val="32"/>
              </w:rPr>
              <w:sym w:font="Wingdings" w:char="F0E2"/>
            </w:r>
          </w:p>
        </w:tc>
      </w:tr>
      <w:tr w:rsidR="00C11347" w:rsidRPr="00C11347" w:rsidTr="00C11347">
        <w:trPr>
          <w:trHeight w:val="991"/>
          <w:jc w:val="center"/>
        </w:trPr>
        <w:tc>
          <w:tcPr>
            <w:tcW w:w="4482" w:type="dxa"/>
            <w:shd w:val="clear" w:color="auto" w:fill="auto"/>
            <w:vAlign w:val="center"/>
          </w:tcPr>
          <w:p w:rsidR="00E32247" w:rsidRPr="00C11347" w:rsidRDefault="00E32247" w:rsidP="00C11347">
            <w:pPr>
              <w:ind w:right="85"/>
              <w:rPr>
                <w:rFonts w:ascii="Century Gothic" w:eastAsia="Calibri" w:hAnsi="Century Gothic" w:cs="Arial"/>
                <w:szCs w:val="24"/>
              </w:rPr>
            </w:pPr>
            <w:r w:rsidRPr="00C11347">
              <w:rPr>
                <w:rFonts w:ascii="Century Gothic" w:eastAsia="Calibri" w:hAnsi="Century Gothic" w:cs="Arial"/>
                <w:szCs w:val="24"/>
              </w:rPr>
              <w:t>Initial meeting with parents to discuss concerns about the child.</w:t>
            </w:r>
          </w:p>
        </w:tc>
        <w:tc>
          <w:tcPr>
            <w:tcW w:w="575" w:type="dxa"/>
            <w:tcBorders>
              <w:top w:val="nil"/>
              <w:bottom w:val="nil"/>
            </w:tcBorders>
            <w:shd w:val="clear" w:color="auto" w:fill="auto"/>
            <w:vAlign w:val="center"/>
          </w:tcPr>
          <w:p w:rsidR="00E32247" w:rsidRPr="00C11347" w:rsidRDefault="00E32247" w:rsidP="00C11347">
            <w:pPr>
              <w:ind w:left="0" w:right="85"/>
              <w:rPr>
                <w:rFonts w:ascii="Century Gothic" w:eastAsia="Calibri" w:hAnsi="Century Gothic" w:cs="Arial"/>
                <w:szCs w:val="24"/>
              </w:rPr>
            </w:pPr>
          </w:p>
        </w:tc>
        <w:tc>
          <w:tcPr>
            <w:tcW w:w="4855" w:type="dxa"/>
            <w:shd w:val="clear" w:color="auto" w:fill="auto"/>
            <w:vAlign w:val="center"/>
          </w:tcPr>
          <w:p w:rsidR="00E32247" w:rsidRPr="00C11347" w:rsidRDefault="00E32247" w:rsidP="00676DD3">
            <w:pPr>
              <w:tabs>
                <w:tab w:val="left" w:pos="2415"/>
              </w:tabs>
              <w:ind w:right="85"/>
              <w:rPr>
                <w:rFonts w:ascii="Century Gothic" w:eastAsia="Calibri" w:hAnsi="Century Gothic" w:cs="Arial"/>
                <w:szCs w:val="24"/>
              </w:rPr>
            </w:pPr>
            <w:r w:rsidRPr="00C11347">
              <w:rPr>
                <w:rFonts w:ascii="Century Gothic" w:eastAsia="Calibri" w:hAnsi="Century Gothic" w:cs="Arial"/>
                <w:szCs w:val="24"/>
              </w:rPr>
              <w:t>School to check that the child has already been re</w:t>
            </w:r>
            <w:r w:rsidR="00676DD3">
              <w:rPr>
                <w:rFonts w:ascii="Century Gothic" w:eastAsia="Calibri" w:hAnsi="Century Gothic" w:cs="Arial"/>
                <w:szCs w:val="24"/>
              </w:rPr>
              <w:t>ferred to GP/Health Visitor or S</w:t>
            </w:r>
            <w:r w:rsidRPr="00C11347">
              <w:rPr>
                <w:rFonts w:ascii="Century Gothic" w:eastAsia="Calibri" w:hAnsi="Century Gothic" w:cs="Arial"/>
                <w:szCs w:val="24"/>
              </w:rPr>
              <w:t xml:space="preserve">chool </w:t>
            </w:r>
            <w:r w:rsidR="00676DD3">
              <w:rPr>
                <w:rFonts w:ascii="Century Gothic" w:eastAsia="Calibri" w:hAnsi="Century Gothic" w:cs="Arial"/>
                <w:szCs w:val="24"/>
              </w:rPr>
              <w:t>N</w:t>
            </w:r>
            <w:r w:rsidRPr="00C11347">
              <w:rPr>
                <w:rFonts w:ascii="Century Gothic" w:eastAsia="Calibri" w:hAnsi="Century Gothic" w:cs="Arial"/>
                <w:szCs w:val="24"/>
              </w:rPr>
              <w:t xml:space="preserve">urse. </w:t>
            </w:r>
          </w:p>
        </w:tc>
      </w:tr>
      <w:tr w:rsidR="00C11347" w:rsidRPr="00C11347" w:rsidTr="00C11347">
        <w:trPr>
          <w:trHeight w:val="330"/>
          <w:jc w:val="center"/>
        </w:trPr>
        <w:tc>
          <w:tcPr>
            <w:tcW w:w="4482" w:type="dxa"/>
            <w:tcBorders>
              <w:left w:val="nil"/>
              <w:right w:val="nil"/>
            </w:tcBorders>
            <w:shd w:val="clear" w:color="auto" w:fill="auto"/>
            <w:vAlign w:val="center"/>
          </w:tcPr>
          <w:p w:rsidR="00E32247" w:rsidRPr="00C11347" w:rsidRDefault="001A0DED" w:rsidP="00C11347">
            <w:pPr>
              <w:ind w:left="0" w:right="85"/>
              <w:jc w:val="center"/>
              <w:rPr>
                <w:rFonts w:ascii="Century Gothic" w:eastAsia="Calibri" w:hAnsi="Century Gothic" w:cs="Arial"/>
                <w:szCs w:val="24"/>
              </w:rPr>
            </w:pPr>
            <w:r w:rsidRPr="00C11347">
              <w:rPr>
                <w:rFonts w:ascii="Century Gothic" w:eastAsia="Calibri" w:hAnsi="Century Gothic" w:cs="Arial"/>
                <w:sz w:val="32"/>
                <w:szCs w:val="32"/>
              </w:rPr>
              <w:sym w:font="Wingdings" w:char="F0E2"/>
            </w:r>
          </w:p>
        </w:tc>
        <w:tc>
          <w:tcPr>
            <w:tcW w:w="575" w:type="dxa"/>
            <w:tcBorders>
              <w:top w:val="nil"/>
              <w:left w:val="nil"/>
              <w:bottom w:val="nil"/>
              <w:right w:val="nil"/>
            </w:tcBorders>
            <w:shd w:val="clear" w:color="auto" w:fill="auto"/>
            <w:vAlign w:val="center"/>
          </w:tcPr>
          <w:p w:rsidR="00E32247" w:rsidRPr="00C11347" w:rsidRDefault="00E32247" w:rsidP="00C11347">
            <w:pPr>
              <w:ind w:left="0" w:right="85"/>
              <w:jc w:val="center"/>
              <w:rPr>
                <w:rFonts w:ascii="Century Gothic" w:eastAsia="Calibri" w:hAnsi="Century Gothic" w:cs="Arial"/>
                <w:szCs w:val="24"/>
              </w:rPr>
            </w:pPr>
          </w:p>
        </w:tc>
        <w:tc>
          <w:tcPr>
            <w:tcW w:w="4855" w:type="dxa"/>
            <w:tcBorders>
              <w:left w:val="nil"/>
              <w:right w:val="nil"/>
            </w:tcBorders>
            <w:shd w:val="clear" w:color="auto" w:fill="auto"/>
            <w:vAlign w:val="center"/>
          </w:tcPr>
          <w:p w:rsidR="00E32247" w:rsidRPr="00C11347" w:rsidRDefault="001A0DED" w:rsidP="00C11347">
            <w:pPr>
              <w:ind w:left="0" w:right="85"/>
              <w:jc w:val="center"/>
              <w:rPr>
                <w:rFonts w:ascii="Century Gothic" w:eastAsia="Calibri" w:hAnsi="Century Gothic" w:cs="Arial"/>
                <w:szCs w:val="24"/>
              </w:rPr>
            </w:pPr>
            <w:r w:rsidRPr="00C11347">
              <w:rPr>
                <w:rFonts w:ascii="Century Gothic" w:eastAsia="Calibri" w:hAnsi="Century Gothic" w:cs="Arial"/>
                <w:sz w:val="32"/>
                <w:szCs w:val="32"/>
              </w:rPr>
              <w:sym w:font="Wingdings" w:char="F0E2"/>
            </w:r>
          </w:p>
        </w:tc>
      </w:tr>
      <w:tr w:rsidR="00C11347" w:rsidRPr="00C11347" w:rsidTr="00C11347">
        <w:trPr>
          <w:trHeight w:val="1786"/>
          <w:jc w:val="center"/>
        </w:trPr>
        <w:tc>
          <w:tcPr>
            <w:tcW w:w="4482" w:type="dxa"/>
            <w:shd w:val="clear" w:color="auto" w:fill="auto"/>
            <w:vAlign w:val="center"/>
          </w:tcPr>
          <w:p w:rsidR="008B124A" w:rsidRDefault="00E32247" w:rsidP="00C11347">
            <w:pPr>
              <w:ind w:right="85"/>
              <w:rPr>
                <w:rFonts w:ascii="Century Gothic" w:eastAsia="Calibri" w:hAnsi="Century Gothic" w:cs="Arial"/>
                <w:szCs w:val="24"/>
              </w:rPr>
            </w:pPr>
            <w:r w:rsidRPr="00C11347">
              <w:rPr>
                <w:rFonts w:ascii="Century Gothic" w:eastAsia="Calibri" w:hAnsi="Century Gothic" w:cs="Arial"/>
                <w:szCs w:val="24"/>
              </w:rPr>
              <w:t>Health Visitor / School Nurse provides support into home to establish toilet training programme. Health Visitor / School Nurse acts as liaison between home and school.</w:t>
            </w:r>
            <w:r w:rsidR="009F78F2">
              <w:rPr>
                <w:rFonts w:ascii="Century Gothic" w:eastAsia="Calibri" w:hAnsi="Century Gothic" w:cs="Arial"/>
                <w:szCs w:val="24"/>
              </w:rPr>
              <w:t xml:space="preserve"> </w:t>
            </w:r>
          </w:p>
          <w:p w:rsidR="00E32247" w:rsidRPr="00C11347" w:rsidRDefault="008B124A" w:rsidP="008B124A">
            <w:pPr>
              <w:ind w:right="85"/>
              <w:rPr>
                <w:rFonts w:ascii="Century Gothic" w:eastAsia="Calibri" w:hAnsi="Century Gothic" w:cs="Arial"/>
                <w:szCs w:val="24"/>
              </w:rPr>
            </w:pPr>
            <w:r>
              <w:rPr>
                <w:rFonts w:ascii="Century Gothic" w:eastAsia="Calibri" w:hAnsi="Century Gothic" w:cs="Arial"/>
                <w:b/>
                <w:color w:val="FF0000"/>
                <w:szCs w:val="24"/>
              </w:rPr>
              <w:t>Appendix 1</w:t>
            </w:r>
            <w:r w:rsidR="009F78F2" w:rsidRPr="009F78F2">
              <w:rPr>
                <w:rFonts w:ascii="Century Gothic" w:eastAsia="Calibri" w:hAnsi="Century Gothic" w:cs="Arial"/>
                <w:b/>
                <w:color w:val="FF0000"/>
                <w:szCs w:val="24"/>
              </w:rPr>
              <w:t xml:space="preserve">, </w:t>
            </w:r>
            <w:r>
              <w:rPr>
                <w:rFonts w:ascii="Century Gothic" w:eastAsia="Calibri" w:hAnsi="Century Gothic" w:cs="Arial"/>
                <w:b/>
                <w:color w:val="FF0000"/>
                <w:szCs w:val="24"/>
              </w:rPr>
              <w:t>7 and 8</w:t>
            </w:r>
            <w:r w:rsidR="009F78F2" w:rsidRPr="009F78F2">
              <w:rPr>
                <w:rFonts w:ascii="Century Gothic" w:eastAsia="Calibri" w:hAnsi="Century Gothic" w:cs="Arial"/>
                <w:b/>
                <w:color w:val="FF0000"/>
                <w:szCs w:val="24"/>
              </w:rPr>
              <w:t>.</w:t>
            </w:r>
            <w:r w:rsidR="009F78F2">
              <w:rPr>
                <w:rFonts w:ascii="Century Gothic" w:eastAsia="Calibri" w:hAnsi="Century Gothic" w:cs="Arial"/>
                <w:szCs w:val="24"/>
              </w:rPr>
              <w:t xml:space="preserve"> </w:t>
            </w:r>
          </w:p>
        </w:tc>
        <w:tc>
          <w:tcPr>
            <w:tcW w:w="575" w:type="dxa"/>
            <w:tcBorders>
              <w:top w:val="nil"/>
              <w:bottom w:val="nil"/>
            </w:tcBorders>
            <w:shd w:val="clear" w:color="auto" w:fill="auto"/>
            <w:vAlign w:val="center"/>
          </w:tcPr>
          <w:p w:rsidR="00E32247" w:rsidRPr="00C11347" w:rsidRDefault="00E32247" w:rsidP="00C11347">
            <w:pPr>
              <w:ind w:left="0" w:right="85"/>
              <w:rPr>
                <w:rFonts w:ascii="Century Gothic" w:eastAsia="Calibri" w:hAnsi="Century Gothic" w:cs="Arial"/>
                <w:szCs w:val="24"/>
              </w:rPr>
            </w:pPr>
          </w:p>
        </w:tc>
        <w:tc>
          <w:tcPr>
            <w:tcW w:w="4855" w:type="dxa"/>
            <w:shd w:val="clear" w:color="auto" w:fill="auto"/>
            <w:vAlign w:val="center"/>
          </w:tcPr>
          <w:p w:rsidR="00E32247" w:rsidRPr="00C11347" w:rsidRDefault="00E32247" w:rsidP="00676DD3">
            <w:pPr>
              <w:tabs>
                <w:tab w:val="left" w:pos="2415"/>
              </w:tabs>
              <w:ind w:right="85"/>
              <w:rPr>
                <w:rFonts w:ascii="Century Gothic" w:eastAsia="Calibri" w:hAnsi="Century Gothic" w:cs="Arial"/>
                <w:szCs w:val="24"/>
              </w:rPr>
            </w:pPr>
            <w:r w:rsidRPr="00C11347">
              <w:rPr>
                <w:rFonts w:ascii="Century Gothic" w:eastAsia="Calibri" w:hAnsi="Century Gothic" w:cs="Arial"/>
                <w:szCs w:val="24"/>
              </w:rPr>
              <w:t xml:space="preserve">If not, school to make a referral for medical assessment via </w:t>
            </w:r>
            <w:r w:rsidR="00676DD3">
              <w:rPr>
                <w:rFonts w:ascii="Century Gothic" w:eastAsia="Calibri" w:hAnsi="Century Gothic" w:cs="Arial"/>
                <w:szCs w:val="24"/>
              </w:rPr>
              <w:t>H</w:t>
            </w:r>
            <w:r w:rsidRPr="00C11347">
              <w:rPr>
                <w:rFonts w:ascii="Century Gothic" w:eastAsia="Calibri" w:hAnsi="Century Gothic" w:cs="Arial"/>
                <w:szCs w:val="24"/>
              </w:rPr>
              <w:t xml:space="preserve">ealth </w:t>
            </w:r>
            <w:r w:rsidR="00676DD3">
              <w:rPr>
                <w:rFonts w:ascii="Century Gothic" w:eastAsia="Calibri" w:hAnsi="Century Gothic" w:cs="Arial"/>
                <w:szCs w:val="24"/>
              </w:rPr>
              <w:t>V</w:t>
            </w:r>
            <w:r w:rsidRPr="00C11347">
              <w:rPr>
                <w:rFonts w:ascii="Century Gothic" w:eastAsia="Calibri" w:hAnsi="Century Gothic" w:cs="Arial"/>
                <w:szCs w:val="24"/>
              </w:rPr>
              <w:t>isitor/</w:t>
            </w:r>
            <w:r w:rsidR="00676DD3">
              <w:rPr>
                <w:rFonts w:ascii="Century Gothic" w:eastAsia="Calibri" w:hAnsi="Century Gothic" w:cs="Arial"/>
                <w:szCs w:val="24"/>
              </w:rPr>
              <w:t>S</w:t>
            </w:r>
            <w:r w:rsidRPr="00C11347">
              <w:rPr>
                <w:rFonts w:ascii="Century Gothic" w:eastAsia="Calibri" w:hAnsi="Century Gothic" w:cs="Arial"/>
                <w:szCs w:val="24"/>
              </w:rPr>
              <w:t xml:space="preserve">chool </w:t>
            </w:r>
            <w:r w:rsidR="00676DD3">
              <w:rPr>
                <w:rFonts w:ascii="Century Gothic" w:eastAsia="Calibri" w:hAnsi="Century Gothic" w:cs="Arial"/>
                <w:szCs w:val="24"/>
              </w:rPr>
              <w:t>N</w:t>
            </w:r>
            <w:r w:rsidRPr="00C11347">
              <w:rPr>
                <w:rFonts w:ascii="Century Gothic" w:eastAsia="Calibri" w:hAnsi="Century Gothic" w:cs="Arial"/>
                <w:szCs w:val="24"/>
              </w:rPr>
              <w:t xml:space="preserve">urse. </w:t>
            </w:r>
          </w:p>
        </w:tc>
      </w:tr>
      <w:tr w:rsidR="00C11347" w:rsidRPr="00C11347" w:rsidTr="00C11347">
        <w:trPr>
          <w:trHeight w:val="330"/>
          <w:jc w:val="center"/>
        </w:trPr>
        <w:tc>
          <w:tcPr>
            <w:tcW w:w="4482" w:type="dxa"/>
            <w:tcBorders>
              <w:left w:val="nil"/>
              <w:right w:val="nil"/>
            </w:tcBorders>
            <w:shd w:val="clear" w:color="auto" w:fill="auto"/>
            <w:vAlign w:val="center"/>
          </w:tcPr>
          <w:p w:rsidR="00E32247" w:rsidRPr="00C11347" w:rsidRDefault="001A0DED" w:rsidP="00C11347">
            <w:pPr>
              <w:ind w:left="0" w:right="85"/>
              <w:jc w:val="center"/>
              <w:rPr>
                <w:rFonts w:ascii="Century Gothic" w:eastAsia="Calibri" w:hAnsi="Century Gothic" w:cs="Arial"/>
                <w:szCs w:val="24"/>
              </w:rPr>
            </w:pPr>
            <w:r w:rsidRPr="00C11347">
              <w:rPr>
                <w:rFonts w:ascii="Century Gothic" w:eastAsia="Calibri" w:hAnsi="Century Gothic" w:cs="Arial"/>
                <w:sz w:val="32"/>
                <w:szCs w:val="32"/>
              </w:rPr>
              <w:sym w:font="Wingdings" w:char="F0E2"/>
            </w:r>
          </w:p>
        </w:tc>
        <w:tc>
          <w:tcPr>
            <w:tcW w:w="575" w:type="dxa"/>
            <w:tcBorders>
              <w:top w:val="nil"/>
              <w:left w:val="nil"/>
              <w:bottom w:val="nil"/>
              <w:right w:val="nil"/>
            </w:tcBorders>
            <w:shd w:val="clear" w:color="auto" w:fill="auto"/>
            <w:vAlign w:val="center"/>
          </w:tcPr>
          <w:p w:rsidR="00E32247" w:rsidRPr="00C11347" w:rsidRDefault="00E32247" w:rsidP="00C11347">
            <w:pPr>
              <w:ind w:left="0" w:right="85"/>
              <w:jc w:val="center"/>
              <w:rPr>
                <w:rFonts w:ascii="Century Gothic" w:eastAsia="Calibri" w:hAnsi="Century Gothic" w:cs="Arial"/>
                <w:szCs w:val="24"/>
              </w:rPr>
            </w:pPr>
          </w:p>
        </w:tc>
        <w:tc>
          <w:tcPr>
            <w:tcW w:w="4855" w:type="dxa"/>
            <w:tcBorders>
              <w:left w:val="nil"/>
              <w:right w:val="nil"/>
            </w:tcBorders>
            <w:shd w:val="clear" w:color="auto" w:fill="auto"/>
            <w:vAlign w:val="center"/>
          </w:tcPr>
          <w:p w:rsidR="00E32247" w:rsidRPr="00C11347" w:rsidRDefault="001A0DED" w:rsidP="00C11347">
            <w:pPr>
              <w:ind w:left="0" w:right="85"/>
              <w:jc w:val="center"/>
              <w:rPr>
                <w:rFonts w:ascii="Century Gothic" w:eastAsia="Calibri" w:hAnsi="Century Gothic" w:cs="Arial"/>
                <w:szCs w:val="24"/>
              </w:rPr>
            </w:pPr>
            <w:r w:rsidRPr="00C11347">
              <w:rPr>
                <w:rFonts w:ascii="Century Gothic" w:eastAsia="Calibri" w:hAnsi="Century Gothic" w:cs="Arial"/>
                <w:sz w:val="32"/>
                <w:szCs w:val="32"/>
              </w:rPr>
              <w:sym w:font="Wingdings" w:char="F0E2"/>
            </w:r>
          </w:p>
        </w:tc>
      </w:tr>
      <w:tr w:rsidR="00C11347" w:rsidRPr="00C11347" w:rsidTr="00C11347">
        <w:trPr>
          <w:trHeight w:val="840"/>
          <w:jc w:val="center"/>
        </w:trPr>
        <w:tc>
          <w:tcPr>
            <w:tcW w:w="4482" w:type="dxa"/>
            <w:shd w:val="clear" w:color="auto" w:fill="auto"/>
            <w:vAlign w:val="center"/>
          </w:tcPr>
          <w:p w:rsidR="00E32247" w:rsidRPr="00C11347" w:rsidRDefault="00E32247" w:rsidP="00C11347">
            <w:pPr>
              <w:ind w:right="85"/>
              <w:rPr>
                <w:rFonts w:ascii="Century Gothic" w:eastAsia="Calibri" w:hAnsi="Century Gothic" w:cs="Arial"/>
                <w:szCs w:val="24"/>
              </w:rPr>
            </w:pPr>
            <w:r w:rsidRPr="00C11347">
              <w:rPr>
                <w:rFonts w:ascii="Century Gothic" w:eastAsia="Calibri" w:hAnsi="Century Gothic" w:cs="Arial"/>
                <w:szCs w:val="24"/>
              </w:rPr>
              <w:t>Programme implemented over half a term – reviewed by Health Visitor /School Nurse, school and parents.</w:t>
            </w:r>
          </w:p>
        </w:tc>
        <w:tc>
          <w:tcPr>
            <w:tcW w:w="575" w:type="dxa"/>
            <w:tcBorders>
              <w:top w:val="nil"/>
              <w:bottom w:val="nil"/>
            </w:tcBorders>
            <w:shd w:val="clear" w:color="auto" w:fill="auto"/>
            <w:vAlign w:val="center"/>
          </w:tcPr>
          <w:p w:rsidR="00E32247" w:rsidRPr="00C11347" w:rsidRDefault="00E32247" w:rsidP="00C11347">
            <w:pPr>
              <w:ind w:left="0" w:right="85"/>
              <w:rPr>
                <w:rFonts w:ascii="Century Gothic" w:eastAsia="Calibri" w:hAnsi="Century Gothic" w:cs="Arial"/>
                <w:szCs w:val="24"/>
              </w:rPr>
            </w:pPr>
          </w:p>
        </w:tc>
        <w:tc>
          <w:tcPr>
            <w:tcW w:w="4855" w:type="dxa"/>
            <w:shd w:val="clear" w:color="auto" w:fill="auto"/>
            <w:vAlign w:val="center"/>
          </w:tcPr>
          <w:p w:rsidR="00E32247" w:rsidRDefault="00E32247" w:rsidP="00C11347">
            <w:pPr>
              <w:tabs>
                <w:tab w:val="left" w:pos="2415"/>
              </w:tabs>
              <w:ind w:right="85"/>
              <w:rPr>
                <w:rFonts w:ascii="Century Gothic" w:eastAsia="Calibri" w:hAnsi="Century Gothic" w:cs="Arial"/>
                <w:szCs w:val="24"/>
              </w:rPr>
            </w:pPr>
            <w:r w:rsidRPr="00C11347">
              <w:rPr>
                <w:rFonts w:ascii="Century Gothic" w:eastAsia="Calibri" w:hAnsi="Century Gothic" w:cs="Arial"/>
                <w:szCs w:val="24"/>
              </w:rPr>
              <w:t>Outcome of the assessment will determine next steps in intervention/treatment for the child.  Where a healthcar</w:t>
            </w:r>
            <w:r w:rsidR="00676DD3">
              <w:rPr>
                <w:rFonts w:ascii="Century Gothic" w:eastAsia="Calibri" w:hAnsi="Century Gothic" w:cs="Arial"/>
                <w:szCs w:val="24"/>
              </w:rPr>
              <w:t>e need has been identified, an I</w:t>
            </w:r>
            <w:r w:rsidRPr="00C11347">
              <w:rPr>
                <w:rFonts w:ascii="Century Gothic" w:eastAsia="Calibri" w:hAnsi="Century Gothic" w:cs="Arial"/>
                <w:szCs w:val="24"/>
              </w:rPr>
              <w:t xml:space="preserve">ndividual Healthcare Plan </w:t>
            </w:r>
            <w:r w:rsidR="008B124A">
              <w:rPr>
                <w:rFonts w:ascii="Century Gothic" w:eastAsia="Calibri" w:hAnsi="Century Gothic" w:cs="Arial"/>
                <w:szCs w:val="24"/>
              </w:rPr>
              <w:t xml:space="preserve">(IHP) </w:t>
            </w:r>
            <w:r w:rsidRPr="00C11347">
              <w:rPr>
                <w:rFonts w:ascii="Century Gothic" w:eastAsia="Calibri" w:hAnsi="Century Gothic" w:cs="Arial"/>
                <w:szCs w:val="24"/>
              </w:rPr>
              <w:t>should be developed for the pupil in line with the school’s policy.</w:t>
            </w:r>
          </w:p>
          <w:p w:rsidR="008B124A" w:rsidRPr="00C11347" w:rsidRDefault="008B124A" w:rsidP="008B124A">
            <w:pPr>
              <w:tabs>
                <w:tab w:val="left" w:pos="2415"/>
              </w:tabs>
              <w:ind w:right="85"/>
              <w:rPr>
                <w:rFonts w:ascii="Century Gothic" w:eastAsia="Calibri" w:hAnsi="Century Gothic" w:cs="Arial"/>
                <w:szCs w:val="24"/>
              </w:rPr>
            </w:pPr>
            <w:r>
              <w:rPr>
                <w:rFonts w:ascii="Century Gothic" w:eastAsia="Calibri" w:hAnsi="Century Gothic" w:cs="Arial"/>
                <w:b/>
                <w:color w:val="FF0000"/>
                <w:szCs w:val="24"/>
              </w:rPr>
              <w:t>IHP, appendix 1</w:t>
            </w:r>
            <w:r w:rsidRPr="009F78F2">
              <w:rPr>
                <w:rFonts w:ascii="Century Gothic" w:eastAsia="Calibri" w:hAnsi="Century Gothic" w:cs="Arial"/>
                <w:b/>
                <w:color w:val="FF0000"/>
                <w:szCs w:val="24"/>
              </w:rPr>
              <w:t xml:space="preserve">, </w:t>
            </w:r>
            <w:r>
              <w:rPr>
                <w:rFonts w:ascii="Century Gothic" w:eastAsia="Calibri" w:hAnsi="Century Gothic" w:cs="Arial"/>
                <w:b/>
                <w:color w:val="FF0000"/>
                <w:szCs w:val="24"/>
              </w:rPr>
              <w:t>7 and 8</w:t>
            </w:r>
            <w:r w:rsidRPr="009F78F2">
              <w:rPr>
                <w:rFonts w:ascii="Century Gothic" w:eastAsia="Calibri" w:hAnsi="Century Gothic" w:cs="Arial"/>
                <w:b/>
                <w:color w:val="FF0000"/>
                <w:szCs w:val="24"/>
              </w:rPr>
              <w:t>.</w:t>
            </w:r>
          </w:p>
        </w:tc>
      </w:tr>
      <w:tr w:rsidR="00C11347" w:rsidRPr="00C11347" w:rsidTr="00C11347">
        <w:trPr>
          <w:trHeight w:val="330"/>
          <w:jc w:val="center"/>
        </w:trPr>
        <w:tc>
          <w:tcPr>
            <w:tcW w:w="4482" w:type="dxa"/>
            <w:tcBorders>
              <w:left w:val="nil"/>
              <w:right w:val="nil"/>
            </w:tcBorders>
            <w:shd w:val="clear" w:color="auto" w:fill="auto"/>
            <w:vAlign w:val="center"/>
          </w:tcPr>
          <w:p w:rsidR="00E32247" w:rsidRPr="00C11347" w:rsidRDefault="001A0DED" w:rsidP="00C11347">
            <w:pPr>
              <w:ind w:left="0" w:right="85"/>
              <w:jc w:val="center"/>
              <w:rPr>
                <w:rFonts w:ascii="Century Gothic" w:eastAsia="Calibri" w:hAnsi="Century Gothic" w:cs="Arial"/>
                <w:szCs w:val="24"/>
              </w:rPr>
            </w:pPr>
            <w:r w:rsidRPr="00C11347">
              <w:rPr>
                <w:rFonts w:ascii="Century Gothic" w:eastAsia="Calibri" w:hAnsi="Century Gothic" w:cs="Arial"/>
                <w:sz w:val="32"/>
                <w:szCs w:val="32"/>
              </w:rPr>
              <w:sym w:font="Wingdings" w:char="F0E2"/>
            </w:r>
          </w:p>
        </w:tc>
        <w:tc>
          <w:tcPr>
            <w:tcW w:w="575" w:type="dxa"/>
            <w:tcBorders>
              <w:top w:val="nil"/>
              <w:left w:val="nil"/>
              <w:bottom w:val="nil"/>
              <w:right w:val="nil"/>
            </w:tcBorders>
            <w:shd w:val="clear" w:color="auto" w:fill="auto"/>
            <w:vAlign w:val="center"/>
          </w:tcPr>
          <w:p w:rsidR="00E32247" w:rsidRPr="00C11347" w:rsidRDefault="00E32247" w:rsidP="00C11347">
            <w:pPr>
              <w:ind w:left="0" w:right="85"/>
              <w:jc w:val="center"/>
              <w:rPr>
                <w:rFonts w:ascii="Century Gothic" w:eastAsia="Calibri" w:hAnsi="Century Gothic" w:cs="Arial"/>
                <w:szCs w:val="24"/>
              </w:rPr>
            </w:pPr>
          </w:p>
        </w:tc>
        <w:tc>
          <w:tcPr>
            <w:tcW w:w="4855" w:type="dxa"/>
            <w:tcBorders>
              <w:left w:val="nil"/>
              <w:bottom w:val="single" w:sz="4" w:space="0" w:color="auto"/>
              <w:right w:val="nil"/>
            </w:tcBorders>
            <w:shd w:val="clear" w:color="auto" w:fill="auto"/>
            <w:vAlign w:val="center"/>
          </w:tcPr>
          <w:p w:rsidR="00E32247" w:rsidRPr="00C11347" w:rsidRDefault="001A0DED" w:rsidP="00C11347">
            <w:pPr>
              <w:ind w:left="0" w:right="85"/>
              <w:jc w:val="center"/>
              <w:rPr>
                <w:rFonts w:ascii="Century Gothic" w:eastAsia="Calibri" w:hAnsi="Century Gothic" w:cs="Arial"/>
                <w:szCs w:val="24"/>
              </w:rPr>
            </w:pPr>
            <w:r w:rsidRPr="00C11347">
              <w:rPr>
                <w:rFonts w:ascii="Century Gothic" w:eastAsia="Calibri" w:hAnsi="Century Gothic" w:cs="Arial"/>
                <w:sz w:val="32"/>
                <w:szCs w:val="32"/>
              </w:rPr>
              <w:sym w:font="Wingdings" w:char="F0E2"/>
            </w:r>
          </w:p>
        </w:tc>
      </w:tr>
      <w:tr w:rsidR="00C11347" w:rsidRPr="00C11347" w:rsidTr="00C11347">
        <w:trPr>
          <w:trHeight w:val="1302"/>
          <w:jc w:val="center"/>
        </w:trPr>
        <w:tc>
          <w:tcPr>
            <w:tcW w:w="4482" w:type="dxa"/>
            <w:shd w:val="clear" w:color="auto" w:fill="auto"/>
            <w:vAlign w:val="center"/>
          </w:tcPr>
          <w:p w:rsidR="001A0DED" w:rsidRPr="00C11347" w:rsidRDefault="001A0DED" w:rsidP="00C11347">
            <w:pPr>
              <w:ind w:right="85"/>
              <w:rPr>
                <w:rFonts w:ascii="Century Gothic" w:eastAsia="Calibri" w:hAnsi="Century Gothic" w:cs="Arial"/>
                <w:szCs w:val="24"/>
              </w:rPr>
            </w:pPr>
            <w:r w:rsidRPr="00C11347">
              <w:rPr>
                <w:rFonts w:ascii="Century Gothic" w:eastAsia="Calibri" w:hAnsi="Century Gothic" w:cs="Arial"/>
                <w:szCs w:val="24"/>
              </w:rPr>
              <w:t>If no improvement, Health Visitor / School Nurse refers child to Continence Service to determine next step.</w:t>
            </w:r>
          </w:p>
        </w:tc>
        <w:tc>
          <w:tcPr>
            <w:tcW w:w="575" w:type="dxa"/>
            <w:tcBorders>
              <w:top w:val="nil"/>
              <w:bottom w:val="nil"/>
            </w:tcBorders>
            <w:shd w:val="clear" w:color="auto" w:fill="auto"/>
            <w:vAlign w:val="center"/>
          </w:tcPr>
          <w:p w:rsidR="001A0DED" w:rsidRPr="00C11347" w:rsidRDefault="001A0DED" w:rsidP="00C11347">
            <w:pPr>
              <w:ind w:left="0" w:right="85"/>
              <w:rPr>
                <w:rFonts w:ascii="Century Gothic" w:eastAsia="Calibri" w:hAnsi="Century Gothic" w:cs="Arial"/>
                <w:szCs w:val="24"/>
              </w:rPr>
            </w:pPr>
          </w:p>
        </w:tc>
        <w:tc>
          <w:tcPr>
            <w:tcW w:w="4855" w:type="dxa"/>
            <w:vMerge w:val="restart"/>
            <w:shd w:val="clear" w:color="auto" w:fill="auto"/>
            <w:vAlign w:val="center"/>
          </w:tcPr>
          <w:p w:rsidR="001A0DED" w:rsidRPr="00C3653F" w:rsidRDefault="001A0DED" w:rsidP="001007F3">
            <w:pPr>
              <w:tabs>
                <w:tab w:val="left" w:pos="2415"/>
              </w:tabs>
              <w:ind w:right="85"/>
              <w:rPr>
                <w:rFonts w:ascii="Century Gothic" w:eastAsia="Calibri" w:hAnsi="Century Gothic" w:cs="Arial"/>
                <w:szCs w:val="24"/>
              </w:rPr>
            </w:pPr>
            <w:r w:rsidRPr="00C3653F">
              <w:rPr>
                <w:rFonts w:ascii="Century Gothic" w:eastAsia="Calibri" w:hAnsi="Century Gothic" w:cs="Arial"/>
                <w:szCs w:val="24"/>
              </w:rPr>
              <w:t xml:space="preserve">If the medical needs are significant and long term in nature that require a very high level of additional </w:t>
            </w:r>
            <w:r w:rsidR="001007F3">
              <w:rPr>
                <w:rFonts w:ascii="Century Gothic" w:eastAsia="Calibri" w:hAnsi="Century Gothic" w:cs="Arial"/>
                <w:szCs w:val="24"/>
              </w:rPr>
              <w:t>staff</w:t>
            </w:r>
            <w:r w:rsidRPr="00C3653F">
              <w:rPr>
                <w:rFonts w:ascii="Century Gothic" w:eastAsia="Calibri" w:hAnsi="Century Gothic" w:cs="Arial"/>
                <w:szCs w:val="24"/>
              </w:rPr>
              <w:t xml:space="preserve"> assistance; school should </w:t>
            </w:r>
            <w:r w:rsidR="00B47E96" w:rsidRPr="00C3653F">
              <w:rPr>
                <w:rFonts w:ascii="Century Gothic" w:eastAsia="Calibri" w:hAnsi="Century Gothic" w:cs="Arial"/>
                <w:szCs w:val="24"/>
              </w:rPr>
              <w:t xml:space="preserve">consult with the local authority. </w:t>
            </w:r>
            <w:r w:rsidRPr="00C3653F">
              <w:rPr>
                <w:rFonts w:ascii="Century Gothic" w:eastAsia="Calibri" w:hAnsi="Century Gothic" w:cs="Arial"/>
                <w:szCs w:val="24"/>
              </w:rPr>
              <w:t xml:space="preserve"> </w:t>
            </w:r>
          </w:p>
        </w:tc>
      </w:tr>
      <w:tr w:rsidR="00C11347" w:rsidRPr="00C11347" w:rsidTr="0080514B">
        <w:trPr>
          <w:trHeight w:val="330"/>
          <w:jc w:val="center"/>
        </w:trPr>
        <w:tc>
          <w:tcPr>
            <w:tcW w:w="4482" w:type="dxa"/>
            <w:tcBorders>
              <w:left w:val="nil"/>
              <w:bottom w:val="nil"/>
              <w:right w:val="nil"/>
            </w:tcBorders>
            <w:shd w:val="clear" w:color="auto" w:fill="auto"/>
            <w:vAlign w:val="center"/>
          </w:tcPr>
          <w:p w:rsidR="001A0DED" w:rsidRPr="00C11347" w:rsidRDefault="001A0DED" w:rsidP="00C11347">
            <w:pPr>
              <w:ind w:left="0" w:right="85"/>
              <w:jc w:val="center"/>
              <w:rPr>
                <w:rFonts w:ascii="Century Gothic" w:eastAsia="Calibri" w:hAnsi="Century Gothic" w:cs="Arial"/>
                <w:szCs w:val="24"/>
              </w:rPr>
            </w:pPr>
          </w:p>
        </w:tc>
        <w:tc>
          <w:tcPr>
            <w:tcW w:w="575" w:type="dxa"/>
            <w:tcBorders>
              <w:top w:val="nil"/>
              <w:left w:val="nil"/>
              <w:bottom w:val="nil"/>
            </w:tcBorders>
            <w:shd w:val="clear" w:color="auto" w:fill="auto"/>
            <w:vAlign w:val="center"/>
          </w:tcPr>
          <w:p w:rsidR="001A0DED" w:rsidRPr="00C11347" w:rsidRDefault="001A0DED" w:rsidP="00C11347">
            <w:pPr>
              <w:ind w:left="0" w:right="85"/>
              <w:jc w:val="center"/>
              <w:rPr>
                <w:rFonts w:ascii="Century Gothic" w:eastAsia="Calibri" w:hAnsi="Century Gothic" w:cs="Arial"/>
                <w:szCs w:val="24"/>
              </w:rPr>
            </w:pPr>
          </w:p>
        </w:tc>
        <w:tc>
          <w:tcPr>
            <w:tcW w:w="4855" w:type="dxa"/>
            <w:vMerge/>
            <w:shd w:val="clear" w:color="auto" w:fill="auto"/>
            <w:vAlign w:val="center"/>
          </w:tcPr>
          <w:p w:rsidR="001A0DED" w:rsidRPr="00C11347" w:rsidRDefault="001A0DED" w:rsidP="00C11347">
            <w:pPr>
              <w:ind w:left="0" w:right="85"/>
              <w:jc w:val="center"/>
              <w:rPr>
                <w:rFonts w:ascii="Century Gothic" w:eastAsia="Calibri" w:hAnsi="Century Gothic" w:cs="Arial"/>
                <w:szCs w:val="24"/>
              </w:rPr>
            </w:pPr>
          </w:p>
        </w:tc>
      </w:tr>
      <w:tr w:rsidR="00C11347" w:rsidRPr="00C11347" w:rsidTr="0080514B">
        <w:trPr>
          <w:trHeight w:val="58"/>
          <w:jc w:val="center"/>
        </w:trPr>
        <w:tc>
          <w:tcPr>
            <w:tcW w:w="4482" w:type="dxa"/>
            <w:tcBorders>
              <w:top w:val="nil"/>
              <w:left w:val="nil"/>
              <w:bottom w:val="nil"/>
              <w:right w:val="nil"/>
            </w:tcBorders>
            <w:shd w:val="clear" w:color="auto" w:fill="auto"/>
            <w:vAlign w:val="center"/>
          </w:tcPr>
          <w:p w:rsidR="001A0DED" w:rsidRPr="00C11347" w:rsidRDefault="001A0DED" w:rsidP="0080514B">
            <w:pPr>
              <w:ind w:left="0" w:right="85"/>
              <w:rPr>
                <w:rFonts w:ascii="Century Gothic" w:eastAsia="Calibri" w:hAnsi="Century Gothic" w:cs="Arial"/>
                <w:szCs w:val="24"/>
              </w:rPr>
            </w:pPr>
          </w:p>
        </w:tc>
        <w:tc>
          <w:tcPr>
            <w:tcW w:w="575" w:type="dxa"/>
            <w:tcBorders>
              <w:top w:val="nil"/>
              <w:left w:val="nil"/>
              <w:bottom w:val="nil"/>
            </w:tcBorders>
            <w:shd w:val="clear" w:color="auto" w:fill="auto"/>
            <w:vAlign w:val="center"/>
          </w:tcPr>
          <w:p w:rsidR="001A0DED" w:rsidRPr="00C11347" w:rsidRDefault="001A0DED" w:rsidP="00C11347">
            <w:pPr>
              <w:ind w:left="0" w:right="85"/>
              <w:rPr>
                <w:rFonts w:ascii="Century Gothic" w:eastAsia="Calibri" w:hAnsi="Century Gothic" w:cs="Arial"/>
                <w:szCs w:val="24"/>
              </w:rPr>
            </w:pPr>
          </w:p>
        </w:tc>
        <w:tc>
          <w:tcPr>
            <w:tcW w:w="4855" w:type="dxa"/>
            <w:vMerge/>
            <w:tcBorders>
              <w:bottom w:val="single" w:sz="4" w:space="0" w:color="auto"/>
            </w:tcBorders>
            <w:shd w:val="clear" w:color="auto" w:fill="auto"/>
            <w:vAlign w:val="center"/>
          </w:tcPr>
          <w:p w:rsidR="001A0DED" w:rsidRPr="00C11347" w:rsidRDefault="001A0DED" w:rsidP="00C11347">
            <w:pPr>
              <w:ind w:left="0" w:right="85"/>
              <w:rPr>
                <w:rFonts w:ascii="Century Gothic" w:eastAsia="Calibri" w:hAnsi="Century Gothic" w:cs="Arial"/>
                <w:szCs w:val="24"/>
              </w:rPr>
            </w:pPr>
          </w:p>
        </w:tc>
      </w:tr>
    </w:tbl>
    <w:p w:rsidR="001D0801" w:rsidRPr="00E32247" w:rsidRDefault="001D0801" w:rsidP="001A0DED">
      <w:pPr>
        <w:rPr>
          <w:rFonts w:ascii="Century Gothic" w:hAnsi="Century Gothic" w:cs="Arial"/>
          <w:szCs w:val="24"/>
        </w:rPr>
      </w:pPr>
      <w:r w:rsidRPr="00E32247">
        <w:rPr>
          <w:rFonts w:ascii="Century Gothic" w:hAnsi="Century Gothic" w:cs="Arial"/>
          <w:szCs w:val="24"/>
        </w:rPr>
        <w:tab/>
      </w:r>
      <w:r w:rsidRPr="00E32247">
        <w:rPr>
          <w:rFonts w:ascii="Century Gothic" w:hAnsi="Century Gothic" w:cs="Arial"/>
          <w:szCs w:val="24"/>
        </w:rPr>
        <w:tab/>
      </w:r>
    </w:p>
    <w:p w:rsidR="001D0801" w:rsidRPr="00E32247" w:rsidRDefault="001D0801" w:rsidP="009A5517">
      <w:pPr>
        <w:rPr>
          <w:rFonts w:ascii="Century Gothic" w:hAnsi="Century Gothic" w:cs="Arial"/>
          <w:szCs w:val="24"/>
        </w:rPr>
      </w:pPr>
    </w:p>
    <w:p w:rsidR="001D0801" w:rsidRPr="00E32247" w:rsidRDefault="001D0801" w:rsidP="009A5517">
      <w:pPr>
        <w:rPr>
          <w:rFonts w:ascii="Century Gothic" w:hAnsi="Century Gothic" w:cs="Arial"/>
          <w:szCs w:val="24"/>
        </w:rPr>
      </w:pPr>
    </w:p>
    <w:p w:rsidR="001D0801" w:rsidRPr="001A0DED" w:rsidRDefault="001A0DED" w:rsidP="009A5517">
      <w:pPr>
        <w:rPr>
          <w:rFonts w:ascii="Century Gothic" w:hAnsi="Century Gothic" w:cs="Arial"/>
          <w:sz w:val="4"/>
          <w:szCs w:val="4"/>
        </w:rPr>
      </w:pPr>
      <w:r>
        <w:rPr>
          <w:rFonts w:ascii="Century Gothic" w:hAnsi="Century Gothic" w:cs="Arial"/>
          <w:szCs w:val="24"/>
        </w:rPr>
        <w:br w:type="page"/>
      </w:r>
    </w:p>
    <w:p w:rsidR="001D0801" w:rsidRDefault="00A079D7" w:rsidP="00BC609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120"/>
        <w:ind w:left="0" w:right="85"/>
        <w:rPr>
          <w:rFonts w:ascii="Century Gothic" w:hAnsi="Century Gothic" w:cs="Arial"/>
          <w:b/>
          <w:sz w:val="28"/>
          <w:szCs w:val="28"/>
        </w:rPr>
      </w:pPr>
      <w:r>
        <w:rPr>
          <w:rFonts w:ascii="Century Gothic" w:hAnsi="Century Gothic" w:cs="Arial"/>
          <w:b/>
          <w:sz w:val="28"/>
          <w:szCs w:val="28"/>
        </w:rPr>
        <w:lastRenderedPageBreak/>
        <w:t>APPENDIX 6</w:t>
      </w:r>
      <w:r w:rsidR="002E6BF2">
        <w:rPr>
          <w:rFonts w:ascii="Century Gothic" w:hAnsi="Century Gothic" w:cs="Arial"/>
          <w:b/>
          <w:sz w:val="28"/>
          <w:szCs w:val="28"/>
        </w:rPr>
        <w:t xml:space="preserve"> - </w:t>
      </w:r>
      <w:r w:rsidR="001D0801" w:rsidRPr="00E32247">
        <w:rPr>
          <w:rFonts w:ascii="Century Gothic" w:hAnsi="Century Gothic" w:cs="Arial"/>
          <w:b/>
          <w:sz w:val="28"/>
          <w:szCs w:val="28"/>
        </w:rPr>
        <w:t>Toileting Skills Checklist</w:t>
      </w:r>
    </w:p>
    <w:p w:rsidR="007A0E4C" w:rsidRPr="00F16E68" w:rsidRDefault="007A0E4C" w:rsidP="00EC1377">
      <w:pPr>
        <w:spacing w:after="120"/>
        <w:ind w:right="85"/>
        <w:rPr>
          <w:rFonts w:ascii="Century Gothic" w:hAnsi="Century Gothic" w:cs="Arial"/>
          <w:sz w:val="22"/>
          <w:szCs w:val="22"/>
        </w:rPr>
      </w:pPr>
      <w:r w:rsidRPr="00F16E68">
        <w:rPr>
          <w:rFonts w:ascii="Century Gothic" w:hAnsi="Century Gothic" w:cs="Arial"/>
          <w:sz w:val="22"/>
          <w:szCs w:val="22"/>
        </w:rPr>
        <w:t xml:space="preserve">This </w:t>
      </w:r>
      <w:r w:rsidR="00EC1377" w:rsidRPr="00F16E68">
        <w:rPr>
          <w:rFonts w:ascii="Century Gothic" w:hAnsi="Century Gothic" w:cs="Arial"/>
          <w:sz w:val="22"/>
          <w:szCs w:val="22"/>
        </w:rPr>
        <w:t>form is to</w:t>
      </w:r>
      <w:r w:rsidRPr="00F16E68">
        <w:rPr>
          <w:rFonts w:ascii="Century Gothic" w:hAnsi="Century Gothic" w:cs="Arial"/>
          <w:sz w:val="22"/>
          <w:szCs w:val="22"/>
        </w:rPr>
        <w:t xml:space="preserve"> be used </w:t>
      </w:r>
      <w:r w:rsidR="00EC1377" w:rsidRPr="00F16E68">
        <w:rPr>
          <w:rFonts w:ascii="Century Gothic" w:hAnsi="Century Gothic" w:cs="Arial"/>
          <w:sz w:val="22"/>
          <w:szCs w:val="22"/>
        </w:rPr>
        <w:t>for</w:t>
      </w:r>
      <w:r w:rsidRPr="00F16E68">
        <w:rPr>
          <w:rFonts w:ascii="Century Gothic" w:hAnsi="Century Gothic" w:cs="Arial"/>
          <w:sz w:val="22"/>
          <w:szCs w:val="22"/>
        </w:rPr>
        <w:t xml:space="preserve"> pre-school children</w:t>
      </w:r>
      <w:r w:rsidR="00EC1377" w:rsidRPr="00F16E68">
        <w:rPr>
          <w:rFonts w:ascii="Century Gothic" w:hAnsi="Century Gothic" w:cs="Arial"/>
          <w:sz w:val="22"/>
          <w:szCs w:val="22"/>
        </w:rPr>
        <w:t xml:space="preserve"> that are not toilet trained</w:t>
      </w:r>
      <w:r w:rsidRPr="00F16E68">
        <w:rPr>
          <w:rFonts w:ascii="Century Gothic" w:hAnsi="Century Gothic" w:cs="Arial"/>
          <w:sz w:val="22"/>
          <w:szCs w:val="22"/>
        </w:rPr>
        <w:t xml:space="preserve"> prior</w:t>
      </w:r>
      <w:r w:rsidR="00EC1377" w:rsidRPr="00F16E68">
        <w:rPr>
          <w:rFonts w:ascii="Century Gothic" w:hAnsi="Century Gothic" w:cs="Arial"/>
          <w:sz w:val="22"/>
          <w:szCs w:val="22"/>
        </w:rPr>
        <w:t xml:space="preserve"> to starting in nursery class, e.g. for example by the </w:t>
      </w:r>
      <w:r w:rsidR="00EC1377" w:rsidRPr="00884DF9">
        <w:rPr>
          <w:rFonts w:ascii="Century Gothic" w:hAnsi="Century Gothic" w:cs="Arial"/>
          <w:sz w:val="22"/>
          <w:szCs w:val="22"/>
        </w:rPr>
        <w:t>Family Link Worker.</w:t>
      </w:r>
      <w:r w:rsidR="00EC1377" w:rsidRPr="00F16E68">
        <w:rPr>
          <w:rFonts w:ascii="Century Gothic" w:hAnsi="Century Gothic" w:cs="Arial"/>
          <w:sz w:val="22"/>
          <w:szCs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643"/>
      </w:tblGrid>
      <w:tr w:rsidR="000C3BB2" w:rsidRPr="00E32247" w:rsidTr="00EC1377">
        <w:trPr>
          <w:trHeight w:val="543"/>
        </w:trPr>
        <w:tc>
          <w:tcPr>
            <w:tcW w:w="5104" w:type="dxa"/>
            <w:tcBorders>
              <w:top w:val="single" w:sz="4" w:space="0" w:color="auto"/>
            </w:tcBorders>
            <w:shd w:val="clear" w:color="auto" w:fill="auto"/>
          </w:tcPr>
          <w:p w:rsidR="001D0801" w:rsidRPr="00E32247" w:rsidRDefault="001D0801" w:rsidP="002A7389">
            <w:pPr>
              <w:contextualSpacing/>
              <w:rPr>
                <w:rFonts w:ascii="Century Gothic" w:eastAsia="Calibri" w:hAnsi="Century Gothic" w:cs="Arial"/>
                <w:b/>
                <w:sz w:val="22"/>
                <w:szCs w:val="22"/>
              </w:rPr>
            </w:pPr>
            <w:r w:rsidRPr="00E32247">
              <w:rPr>
                <w:rFonts w:ascii="Century Gothic" w:eastAsia="Calibri" w:hAnsi="Century Gothic" w:cs="Arial"/>
                <w:b/>
                <w:sz w:val="22"/>
                <w:szCs w:val="22"/>
              </w:rPr>
              <w:t>Child’s Name:</w:t>
            </w:r>
            <w:r w:rsidRPr="00E32247">
              <w:rPr>
                <w:rFonts w:ascii="Century Gothic" w:eastAsia="Calibri" w:hAnsi="Century Gothic" w:cs="Arial"/>
                <w:b/>
                <w:sz w:val="22"/>
                <w:szCs w:val="22"/>
              </w:rPr>
              <w:softHyphen/>
            </w:r>
            <w:r w:rsidRPr="00E32247">
              <w:rPr>
                <w:rFonts w:ascii="Century Gothic" w:eastAsia="Calibri" w:hAnsi="Century Gothic" w:cs="Arial"/>
                <w:b/>
                <w:sz w:val="22"/>
                <w:szCs w:val="22"/>
              </w:rPr>
              <w:softHyphen/>
            </w:r>
            <w:r w:rsidRPr="00E32247">
              <w:rPr>
                <w:rFonts w:ascii="Century Gothic" w:eastAsia="Calibri" w:hAnsi="Century Gothic" w:cs="Arial"/>
                <w:b/>
                <w:sz w:val="22"/>
                <w:szCs w:val="22"/>
              </w:rPr>
              <w:softHyphen/>
            </w:r>
            <w:r w:rsidRPr="00E32247">
              <w:rPr>
                <w:rFonts w:ascii="Century Gothic" w:eastAsia="Calibri" w:hAnsi="Century Gothic" w:cs="Arial"/>
                <w:b/>
                <w:sz w:val="22"/>
                <w:szCs w:val="22"/>
              </w:rPr>
              <w:softHyphen/>
            </w:r>
            <w:r w:rsidRPr="00E32247">
              <w:rPr>
                <w:rFonts w:ascii="Century Gothic" w:eastAsia="Calibri" w:hAnsi="Century Gothic" w:cs="Arial"/>
                <w:b/>
                <w:sz w:val="22"/>
                <w:szCs w:val="22"/>
              </w:rPr>
              <w:softHyphen/>
            </w:r>
            <w:r w:rsidRPr="00E32247">
              <w:rPr>
                <w:rFonts w:ascii="Century Gothic" w:eastAsia="Calibri" w:hAnsi="Century Gothic" w:cs="Arial"/>
                <w:b/>
                <w:sz w:val="22"/>
                <w:szCs w:val="22"/>
              </w:rPr>
              <w:softHyphen/>
            </w:r>
            <w:r w:rsidRPr="00E32247">
              <w:rPr>
                <w:rFonts w:ascii="Century Gothic" w:eastAsia="Calibri" w:hAnsi="Century Gothic" w:cs="Arial"/>
                <w:b/>
                <w:sz w:val="22"/>
                <w:szCs w:val="22"/>
              </w:rPr>
              <w:softHyphen/>
            </w:r>
            <w:r w:rsidRPr="00E32247">
              <w:rPr>
                <w:rFonts w:ascii="Century Gothic" w:eastAsia="Calibri" w:hAnsi="Century Gothic" w:cs="Arial"/>
                <w:b/>
                <w:sz w:val="22"/>
                <w:szCs w:val="22"/>
              </w:rPr>
              <w:softHyphen/>
            </w:r>
            <w:r w:rsidRPr="00E32247">
              <w:rPr>
                <w:rFonts w:ascii="Century Gothic" w:eastAsia="Calibri" w:hAnsi="Century Gothic" w:cs="Arial"/>
                <w:b/>
                <w:sz w:val="22"/>
                <w:szCs w:val="22"/>
              </w:rPr>
              <w:softHyphen/>
            </w:r>
            <w:r w:rsidRPr="00E32247">
              <w:rPr>
                <w:rFonts w:ascii="Century Gothic" w:eastAsia="Calibri" w:hAnsi="Century Gothic" w:cs="Arial"/>
                <w:b/>
                <w:sz w:val="22"/>
                <w:szCs w:val="22"/>
              </w:rPr>
              <w:softHyphen/>
            </w:r>
            <w:r w:rsidRPr="00E32247">
              <w:rPr>
                <w:rFonts w:ascii="Century Gothic" w:eastAsia="Calibri" w:hAnsi="Century Gothic" w:cs="Arial"/>
                <w:b/>
                <w:sz w:val="22"/>
                <w:szCs w:val="22"/>
              </w:rPr>
              <w:softHyphen/>
            </w:r>
            <w:r w:rsidRPr="00E32247">
              <w:rPr>
                <w:rFonts w:ascii="Century Gothic" w:eastAsia="Calibri" w:hAnsi="Century Gothic" w:cs="Arial"/>
                <w:b/>
                <w:sz w:val="22"/>
                <w:szCs w:val="22"/>
              </w:rPr>
              <w:softHyphen/>
              <w:t xml:space="preserve">                                                     </w:t>
            </w:r>
          </w:p>
        </w:tc>
        <w:tc>
          <w:tcPr>
            <w:tcW w:w="4643" w:type="dxa"/>
            <w:shd w:val="clear" w:color="auto" w:fill="auto"/>
          </w:tcPr>
          <w:p w:rsidR="001D0801" w:rsidRPr="00E32247" w:rsidRDefault="001D0801" w:rsidP="002A7389">
            <w:pPr>
              <w:contextualSpacing/>
              <w:rPr>
                <w:rFonts w:ascii="Century Gothic" w:eastAsia="Calibri" w:hAnsi="Century Gothic" w:cs="Arial"/>
                <w:b/>
                <w:sz w:val="22"/>
                <w:szCs w:val="22"/>
              </w:rPr>
            </w:pPr>
          </w:p>
        </w:tc>
      </w:tr>
      <w:tr w:rsidR="000C3BB2" w:rsidRPr="00E32247" w:rsidTr="00EC1377">
        <w:trPr>
          <w:trHeight w:val="558"/>
        </w:trPr>
        <w:tc>
          <w:tcPr>
            <w:tcW w:w="5104" w:type="dxa"/>
            <w:tcBorders>
              <w:top w:val="single" w:sz="4" w:space="0" w:color="auto"/>
            </w:tcBorders>
            <w:shd w:val="clear" w:color="auto" w:fill="auto"/>
          </w:tcPr>
          <w:p w:rsidR="001D0801" w:rsidRPr="00E32247" w:rsidRDefault="001D0801" w:rsidP="002A7389">
            <w:pPr>
              <w:contextualSpacing/>
              <w:rPr>
                <w:rFonts w:ascii="Century Gothic" w:eastAsia="Calibri" w:hAnsi="Century Gothic" w:cs="Arial"/>
                <w:b/>
                <w:sz w:val="22"/>
                <w:szCs w:val="22"/>
              </w:rPr>
            </w:pPr>
            <w:r w:rsidRPr="00E32247">
              <w:rPr>
                <w:rFonts w:ascii="Century Gothic" w:eastAsia="Calibri" w:hAnsi="Century Gothic" w:cs="Arial"/>
                <w:b/>
                <w:sz w:val="22"/>
                <w:szCs w:val="22"/>
              </w:rPr>
              <w:t xml:space="preserve">Please state if child is wearing nappies or pull-ups: </w:t>
            </w:r>
          </w:p>
        </w:tc>
        <w:tc>
          <w:tcPr>
            <w:tcW w:w="4643" w:type="dxa"/>
            <w:shd w:val="clear" w:color="auto" w:fill="auto"/>
          </w:tcPr>
          <w:p w:rsidR="001D0801" w:rsidRPr="00E32247" w:rsidRDefault="001D0801" w:rsidP="002A7389">
            <w:pPr>
              <w:contextualSpacing/>
              <w:rPr>
                <w:rFonts w:ascii="Century Gothic" w:eastAsia="Calibri" w:hAnsi="Century Gothic" w:cs="Arial"/>
                <w:b/>
                <w:sz w:val="22"/>
                <w:szCs w:val="22"/>
              </w:rPr>
            </w:pPr>
          </w:p>
        </w:tc>
      </w:tr>
    </w:tbl>
    <w:p w:rsidR="002A7389" w:rsidRDefault="002A7389" w:rsidP="00932F8B"/>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firstRow="1" w:lastRow="1" w:firstColumn="1" w:lastColumn="1" w:noHBand="0" w:noVBand="0"/>
      </w:tblPr>
      <w:tblGrid>
        <w:gridCol w:w="812"/>
        <w:gridCol w:w="6804"/>
        <w:gridCol w:w="1315"/>
        <w:gridCol w:w="1276"/>
      </w:tblGrid>
      <w:tr w:rsidR="00EC1377" w:rsidRPr="00E32247" w:rsidTr="00932F8B">
        <w:trPr>
          <w:trHeight w:val="515"/>
        </w:trPr>
        <w:tc>
          <w:tcPr>
            <w:tcW w:w="812" w:type="dxa"/>
            <w:tcBorders>
              <w:top w:val="single" w:sz="4" w:space="0" w:color="auto"/>
            </w:tcBorders>
            <w:shd w:val="clear" w:color="auto" w:fill="BFBFBF"/>
          </w:tcPr>
          <w:p w:rsidR="001D0801" w:rsidRPr="00932F8B" w:rsidRDefault="001D0801" w:rsidP="00932F8B">
            <w:pPr>
              <w:ind w:left="360"/>
              <w:jc w:val="right"/>
              <w:rPr>
                <w:rFonts w:ascii="Century Gothic" w:eastAsia="Calibri" w:hAnsi="Century Gothic" w:cs="Arial"/>
                <w:b/>
                <w:sz w:val="22"/>
                <w:szCs w:val="22"/>
              </w:rPr>
            </w:pPr>
          </w:p>
        </w:tc>
        <w:tc>
          <w:tcPr>
            <w:tcW w:w="6804" w:type="dxa"/>
            <w:tcBorders>
              <w:top w:val="single" w:sz="4" w:space="0" w:color="auto"/>
            </w:tcBorders>
            <w:shd w:val="clear" w:color="auto" w:fill="BFBFBF"/>
          </w:tcPr>
          <w:p w:rsidR="001D0801" w:rsidRPr="00E32247" w:rsidRDefault="001D0801" w:rsidP="00932F8B">
            <w:pPr>
              <w:ind w:left="39"/>
              <w:jc w:val="center"/>
              <w:rPr>
                <w:rFonts w:ascii="Century Gothic" w:eastAsia="Calibri" w:hAnsi="Century Gothic" w:cs="Arial"/>
                <w:b/>
                <w:sz w:val="22"/>
                <w:szCs w:val="22"/>
              </w:rPr>
            </w:pPr>
            <w:r w:rsidRPr="00E32247">
              <w:rPr>
                <w:rFonts w:ascii="Century Gothic" w:eastAsia="Calibri" w:hAnsi="Century Gothic" w:cs="Arial"/>
                <w:b/>
                <w:sz w:val="22"/>
                <w:szCs w:val="22"/>
              </w:rPr>
              <w:t>Skills</w:t>
            </w:r>
          </w:p>
        </w:tc>
        <w:tc>
          <w:tcPr>
            <w:tcW w:w="1315" w:type="dxa"/>
            <w:shd w:val="clear" w:color="auto" w:fill="BFBFBF"/>
          </w:tcPr>
          <w:p w:rsidR="001D0801" w:rsidRPr="00932F8B" w:rsidRDefault="001D0801" w:rsidP="00932F8B">
            <w:pPr>
              <w:jc w:val="center"/>
              <w:rPr>
                <w:rFonts w:ascii="Century Gothic" w:eastAsia="Calibri" w:hAnsi="Century Gothic" w:cs="Arial"/>
                <w:b/>
                <w:sz w:val="20"/>
              </w:rPr>
            </w:pPr>
            <w:r w:rsidRPr="00932F8B">
              <w:rPr>
                <w:rFonts w:ascii="Century Gothic" w:eastAsia="Calibri" w:hAnsi="Century Gothic" w:cs="Arial"/>
                <w:b/>
                <w:sz w:val="20"/>
              </w:rPr>
              <w:t>Achieved</w:t>
            </w:r>
          </w:p>
        </w:tc>
        <w:tc>
          <w:tcPr>
            <w:tcW w:w="1276" w:type="dxa"/>
            <w:shd w:val="clear" w:color="auto" w:fill="BFBFBF"/>
          </w:tcPr>
          <w:p w:rsidR="001D0801" w:rsidRPr="00932F8B" w:rsidRDefault="001D0801" w:rsidP="00932F8B">
            <w:pPr>
              <w:jc w:val="center"/>
              <w:rPr>
                <w:rFonts w:ascii="Century Gothic" w:eastAsia="Calibri" w:hAnsi="Century Gothic" w:cs="Arial"/>
                <w:b/>
                <w:sz w:val="20"/>
              </w:rPr>
            </w:pPr>
            <w:r w:rsidRPr="00932F8B">
              <w:rPr>
                <w:rFonts w:ascii="Century Gothic" w:eastAsia="Calibri" w:hAnsi="Century Gothic" w:cs="Arial"/>
                <w:b/>
                <w:sz w:val="20"/>
              </w:rPr>
              <w:t>Partly Achieved</w:t>
            </w:r>
          </w:p>
        </w:tc>
      </w:tr>
      <w:tr w:rsidR="00EC1377" w:rsidRPr="00E32247" w:rsidTr="00932F8B">
        <w:trPr>
          <w:trHeight w:val="288"/>
        </w:trPr>
        <w:tc>
          <w:tcPr>
            <w:tcW w:w="812" w:type="dxa"/>
            <w:tcBorders>
              <w:top w:val="single" w:sz="4" w:space="0" w:color="auto"/>
            </w:tcBorders>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tcBorders>
              <w:top w:val="single" w:sz="4" w:space="0" w:color="auto"/>
            </w:tcBorders>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Awareness of toileting needs?</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Has periods of being dry?</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Some regularity in wetting / soiling?</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Pauses while wetting / soiling?</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Shows some indication of awareness of soiling?</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84"/>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Shows some indication of awareness of wetting?</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592"/>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Understands signs / words given for communicating toileting needs e.g. toilet, potty, wet, dry, wee, poo etc.?</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Can express some appropriate signs / words to communicate toileting needs?</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Needs physical aids / support to access the toilet area?</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Can access the toilet area with prompts?</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Can access the toilet area independently?</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Feels comfortable and relaxed in the toilet area?</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493"/>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Needs physical assistance to follow toilet routines e.g. lining up to go there, hand washing etc?</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Needs some prompting to follow toilet routines?</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Follows some toilet routines independently?</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 xml:space="preserve">Will fetch </w:t>
            </w:r>
            <w:r w:rsidR="00F16E68">
              <w:rPr>
                <w:rFonts w:ascii="Century Gothic" w:eastAsia="Calibri" w:hAnsi="Century Gothic" w:cs="Arial"/>
                <w:sz w:val="22"/>
                <w:szCs w:val="22"/>
              </w:rPr>
              <w:t>&amp;</w:t>
            </w:r>
            <w:r w:rsidRPr="00E32247">
              <w:rPr>
                <w:rFonts w:ascii="Century Gothic" w:eastAsia="Calibri" w:hAnsi="Century Gothic" w:cs="Arial"/>
                <w:sz w:val="22"/>
                <w:szCs w:val="22"/>
              </w:rPr>
              <w:t xml:space="preserve"> pass required chang</w:t>
            </w:r>
            <w:r w:rsidR="00F16E68">
              <w:rPr>
                <w:rFonts w:ascii="Century Gothic" w:eastAsia="Calibri" w:hAnsi="Century Gothic" w:cs="Arial"/>
                <w:sz w:val="22"/>
                <w:szCs w:val="22"/>
              </w:rPr>
              <w:t>ing items e.g. nappy, wipes?</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538"/>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Cooperates with having clothes removed / pulled down by appointed adult, for changing purposes?</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Cooperates with having nappy changed?</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84"/>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Cooperates with cleaning up procedures?</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sit on the potty with nappy on, with physical support?</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sit on the potty with nappy on, unaided?</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sit on the potty with nappy off, with physical support?</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sit on the potty with nappy off, unaided?</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F16E68" w:rsidP="00932F8B">
            <w:pPr>
              <w:ind w:left="39"/>
              <w:rPr>
                <w:rFonts w:ascii="Century Gothic" w:eastAsia="Calibri" w:hAnsi="Century Gothic" w:cs="Arial"/>
                <w:sz w:val="22"/>
                <w:szCs w:val="22"/>
              </w:rPr>
            </w:pPr>
            <w:r>
              <w:rPr>
                <w:rFonts w:ascii="Century Gothic" w:eastAsia="Calibri" w:hAnsi="Century Gothic" w:cs="Arial"/>
                <w:sz w:val="22"/>
                <w:szCs w:val="22"/>
              </w:rPr>
              <w:t>Needs physical aids/</w:t>
            </w:r>
            <w:r w:rsidR="001D0801" w:rsidRPr="00E32247">
              <w:rPr>
                <w:rFonts w:ascii="Century Gothic" w:eastAsia="Calibri" w:hAnsi="Century Gothic" w:cs="Arial"/>
                <w:sz w:val="22"/>
                <w:szCs w:val="22"/>
              </w:rPr>
              <w:t xml:space="preserve">special supports to enable sitting on </w:t>
            </w:r>
            <w:r>
              <w:rPr>
                <w:rFonts w:ascii="Century Gothic" w:eastAsia="Calibri" w:hAnsi="Century Gothic" w:cs="Arial"/>
                <w:sz w:val="22"/>
                <w:szCs w:val="22"/>
              </w:rPr>
              <w:t xml:space="preserve">the </w:t>
            </w:r>
            <w:r w:rsidR="001D0801" w:rsidRPr="00E32247">
              <w:rPr>
                <w:rFonts w:ascii="Century Gothic" w:eastAsia="Calibri" w:hAnsi="Century Gothic" w:cs="Arial"/>
                <w:sz w:val="22"/>
                <w:szCs w:val="22"/>
              </w:rPr>
              <w:t>toilet?</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sit on the toilet with nappy on, with physical support?</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sit on the toilet with nappy on, unaided?</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sit on the toilet with nappy off, with physical support?</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sit on the toilet with nappy off, unaided?</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Has passed urine into potty?</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Has had bowel movement on potty?</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Has passed urine on toilet?</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tcBorders>
              <w:bottom w:val="single" w:sz="4" w:space="0" w:color="auto"/>
            </w:tcBorders>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tcBorders>
              <w:bottom w:val="single" w:sz="4" w:space="0" w:color="auto"/>
            </w:tcBorders>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Has had bowel movement on toilet?</w:t>
            </w:r>
          </w:p>
        </w:tc>
        <w:tc>
          <w:tcPr>
            <w:tcW w:w="1315" w:type="dxa"/>
            <w:tcBorders>
              <w:bottom w:val="single" w:sz="4" w:space="0" w:color="auto"/>
            </w:tcBorders>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tcBorders>
              <w:bottom w:val="single" w:sz="4" w:space="0" w:color="auto"/>
            </w:tcBorders>
            <w:shd w:val="clear" w:color="auto" w:fill="auto"/>
          </w:tcPr>
          <w:p w:rsidR="001D0801" w:rsidRPr="00E32247" w:rsidRDefault="001D0801" w:rsidP="00932F8B">
            <w:pPr>
              <w:ind w:left="360"/>
              <w:rPr>
                <w:rFonts w:ascii="Century Gothic" w:eastAsia="Calibri" w:hAnsi="Century Gothic" w:cs="Arial"/>
                <w:sz w:val="22"/>
                <w:szCs w:val="22"/>
              </w:rPr>
            </w:pPr>
          </w:p>
        </w:tc>
      </w:tr>
      <w:tr w:rsidR="002E6BF2" w:rsidRPr="00E32247" w:rsidTr="00932F8B">
        <w:trPr>
          <w:trHeight w:val="270"/>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i/>
              </w:rPr>
            </w:pPr>
          </w:p>
        </w:tc>
        <w:tc>
          <w:tcPr>
            <w:tcW w:w="6804" w:type="dxa"/>
            <w:shd w:val="clear" w:color="auto" w:fill="BFBFBF"/>
          </w:tcPr>
          <w:p w:rsidR="001D0801" w:rsidRPr="00E32247" w:rsidRDefault="001D0801" w:rsidP="00932F8B">
            <w:pPr>
              <w:ind w:left="39"/>
              <w:rPr>
                <w:rFonts w:ascii="Century Gothic" w:eastAsia="Calibri" w:hAnsi="Century Gothic" w:cs="Arial"/>
                <w:i/>
                <w:sz w:val="22"/>
                <w:szCs w:val="22"/>
              </w:rPr>
            </w:pPr>
            <w:r w:rsidRPr="00E32247">
              <w:rPr>
                <w:rFonts w:ascii="Century Gothic" w:eastAsia="Calibri" w:hAnsi="Century Gothic" w:cs="Arial"/>
                <w:i/>
                <w:sz w:val="22"/>
                <w:szCs w:val="22"/>
              </w:rPr>
              <w:t xml:space="preserve">Can independently complete </w:t>
            </w:r>
            <w:r w:rsidRPr="00E32247">
              <w:rPr>
                <w:rFonts w:ascii="Century Gothic" w:eastAsia="Calibri" w:hAnsi="Century Gothic" w:cs="Arial"/>
                <w:i/>
                <w:sz w:val="22"/>
                <w:szCs w:val="22"/>
                <w:u w:val="single"/>
              </w:rPr>
              <w:t>pulling down</w:t>
            </w:r>
            <w:r w:rsidRPr="00E32247">
              <w:rPr>
                <w:rFonts w:ascii="Century Gothic" w:eastAsia="Calibri" w:hAnsi="Century Gothic" w:cs="Arial"/>
                <w:i/>
                <w:sz w:val="22"/>
                <w:szCs w:val="22"/>
              </w:rPr>
              <w:t xml:space="preserve"> </w:t>
            </w:r>
            <w:r w:rsidRPr="00E32247">
              <w:rPr>
                <w:rFonts w:ascii="Century Gothic" w:eastAsia="Calibri" w:hAnsi="Century Gothic" w:cs="Arial"/>
                <w:i/>
                <w:sz w:val="22"/>
                <w:szCs w:val="22"/>
                <w:u w:val="single"/>
              </w:rPr>
              <w:t>trousers</w:t>
            </w:r>
            <w:r w:rsidRPr="00E32247">
              <w:rPr>
                <w:rFonts w:ascii="Century Gothic" w:eastAsia="Calibri" w:hAnsi="Century Gothic" w:cs="Arial"/>
                <w:i/>
                <w:sz w:val="22"/>
                <w:szCs w:val="22"/>
              </w:rPr>
              <w:t xml:space="preserve"> from:</w:t>
            </w:r>
          </w:p>
        </w:tc>
        <w:tc>
          <w:tcPr>
            <w:tcW w:w="1315" w:type="dxa"/>
            <w:shd w:val="clear" w:color="auto" w:fill="BFBFBF"/>
          </w:tcPr>
          <w:p w:rsidR="001D0801" w:rsidRPr="007A0E4C" w:rsidRDefault="001D0801" w:rsidP="00932F8B">
            <w:pPr>
              <w:ind w:left="360"/>
              <w:jc w:val="center"/>
              <w:rPr>
                <w:rFonts w:ascii="Century Gothic" w:eastAsia="Calibri" w:hAnsi="Century Gothic" w:cs="Arial"/>
                <w:b/>
                <w:sz w:val="20"/>
              </w:rPr>
            </w:pPr>
          </w:p>
        </w:tc>
        <w:tc>
          <w:tcPr>
            <w:tcW w:w="1276" w:type="dxa"/>
            <w:shd w:val="clear" w:color="auto" w:fill="BFBFBF"/>
          </w:tcPr>
          <w:p w:rsidR="001D0801" w:rsidRPr="007A0E4C" w:rsidRDefault="001D0801" w:rsidP="00932F8B">
            <w:pPr>
              <w:ind w:left="360"/>
              <w:jc w:val="center"/>
              <w:rPr>
                <w:rFonts w:ascii="Century Gothic" w:eastAsia="Calibri" w:hAnsi="Century Gothic" w:cs="Arial"/>
                <w:b/>
                <w:sz w:val="20"/>
              </w:rPr>
            </w:pPr>
          </w:p>
        </w:tc>
      </w:tr>
      <w:tr w:rsidR="00EC1377" w:rsidRPr="00E32247" w:rsidTr="00932F8B">
        <w:trPr>
          <w:trHeight w:val="284"/>
        </w:trPr>
        <w:tc>
          <w:tcPr>
            <w:tcW w:w="812" w:type="dxa"/>
            <w:shd w:val="clear" w:color="auto" w:fill="BFBFBF"/>
          </w:tcPr>
          <w:p w:rsidR="001D0801" w:rsidRPr="00932F8B" w:rsidRDefault="001D0801" w:rsidP="00932F8B">
            <w:pPr>
              <w:ind w:left="720"/>
              <w:jc w:val="center"/>
              <w:rPr>
                <w:rFonts w:ascii="Century Gothic" w:eastAsia="Calibri" w:hAnsi="Century Gothic" w:cs="Arial"/>
                <w:b/>
                <w:sz w:val="22"/>
                <w:szCs w:val="22"/>
              </w:rPr>
            </w:pPr>
          </w:p>
        </w:tc>
        <w:tc>
          <w:tcPr>
            <w:tcW w:w="6804" w:type="dxa"/>
            <w:shd w:val="clear" w:color="auto" w:fill="auto"/>
          </w:tcPr>
          <w:p w:rsidR="001D0801" w:rsidRPr="00E32247" w:rsidRDefault="001D0801"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 xml:space="preserve">Calves                                                                                      </w:t>
            </w:r>
          </w:p>
        </w:tc>
        <w:tc>
          <w:tcPr>
            <w:tcW w:w="1315" w:type="dxa"/>
            <w:shd w:val="clear" w:color="auto" w:fill="auto"/>
          </w:tcPr>
          <w:p w:rsidR="001D0801" w:rsidRPr="00E32247" w:rsidRDefault="001D0801" w:rsidP="00932F8B">
            <w:pPr>
              <w:ind w:left="360"/>
              <w:jc w:val="center"/>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jc w:val="center"/>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932F8B">
            <w:pPr>
              <w:ind w:left="720"/>
              <w:jc w:val="center"/>
              <w:rPr>
                <w:rFonts w:ascii="Century Gothic" w:eastAsia="Calibri" w:hAnsi="Century Gothic" w:cs="Arial"/>
                <w:b/>
                <w:sz w:val="22"/>
                <w:szCs w:val="22"/>
              </w:rPr>
            </w:pPr>
          </w:p>
        </w:tc>
        <w:tc>
          <w:tcPr>
            <w:tcW w:w="6804" w:type="dxa"/>
            <w:shd w:val="clear" w:color="auto" w:fill="auto"/>
          </w:tcPr>
          <w:p w:rsidR="001D0801" w:rsidRPr="00E32247" w:rsidRDefault="001D0801"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Knees</w:t>
            </w:r>
          </w:p>
        </w:tc>
        <w:tc>
          <w:tcPr>
            <w:tcW w:w="1315" w:type="dxa"/>
            <w:shd w:val="clear" w:color="auto" w:fill="auto"/>
          </w:tcPr>
          <w:p w:rsidR="001D0801" w:rsidRPr="00E32247" w:rsidRDefault="001D0801" w:rsidP="00932F8B">
            <w:pPr>
              <w:ind w:left="360"/>
              <w:jc w:val="center"/>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jc w:val="center"/>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932F8B">
            <w:pPr>
              <w:ind w:left="720"/>
              <w:jc w:val="center"/>
              <w:rPr>
                <w:rFonts w:ascii="Century Gothic" w:eastAsia="Calibri" w:hAnsi="Century Gothic" w:cs="Arial"/>
                <w:b/>
                <w:sz w:val="22"/>
                <w:szCs w:val="22"/>
              </w:rPr>
            </w:pPr>
          </w:p>
        </w:tc>
        <w:tc>
          <w:tcPr>
            <w:tcW w:w="6804" w:type="dxa"/>
            <w:shd w:val="clear" w:color="auto" w:fill="auto"/>
          </w:tcPr>
          <w:p w:rsidR="001D0801" w:rsidRPr="00E32247" w:rsidRDefault="001D0801"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Thighs</w:t>
            </w:r>
          </w:p>
        </w:tc>
        <w:tc>
          <w:tcPr>
            <w:tcW w:w="1315" w:type="dxa"/>
            <w:shd w:val="clear" w:color="auto" w:fill="auto"/>
          </w:tcPr>
          <w:p w:rsidR="001D0801" w:rsidRPr="00E32247" w:rsidRDefault="001D0801" w:rsidP="00932F8B">
            <w:pPr>
              <w:ind w:left="360"/>
              <w:jc w:val="center"/>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jc w:val="center"/>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932F8B">
            <w:pPr>
              <w:ind w:left="720"/>
              <w:jc w:val="center"/>
              <w:rPr>
                <w:rFonts w:ascii="Century Gothic" w:eastAsia="Calibri" w:hAnsi="Century Gothic" w:cs="Arial"/>
                <w:b/>
                <w:sz w:val="22"/>
                <w:szCs w:val="22"/>
              </w:rPr>
            </w:pPr>
          </w:p>
        </w:tc>
        <w:tc>
          <w:tcPr>
            <w:tcW w:w="6804" w:type="dxa"/>
            <w:shd w:val="clear" w:color="auto" w:fill="auto"/>
          </w:tcPr>
          <w:p w:rsidR="001D0801" w:rsidRPr="00E32247" w:rsidRDefault="001D0801"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Hips</w:t>
            </w:r>
          </w:p>
        </w:tc>
        <w:tc>
          <w:tcPr>
            <w:tcW w:w="1315" w:type="dxa"/>
            <w:shd w:val="clear" w:color="auto" w:fill="auto"/>
          </w:tcPr>
          <w:p w:rsidR="001D0801" w:rsidRPr="00E32247" w:rsidRDefault="001D0801" w:rsidP="00932F8B">
            <w:pPr>
              <w:ind w:left="360"/>
              <w:jc w:val="center"/>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jc w:val="center"/>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932F8B">
            <w:pPr>
              <w:ind w:left="720"/>
              <w:jc w:val="center"/>
              <w:rPr>
                <w:rFonts w:ascii="Century Gothic" w:eastAsia="Calibri" w:hAnsi="Century Gothic" w:cs="Arial"/>
                <w:b/>
                <w:sz w:val="22"/>
                <w:szCs w:val="22"/>
              </w:rPr>
            </w:pPr>
          </w:p>
        </w:tc>
        <w:tc>
          <w:tcPr>
            <w:tcW w:w="6804" w:type="dxa"/>
            <w:shd w:val="clear" w:color="auto" w:fill="auto"/>
          </w:tcPr>
          <w:p w:rsidR="001D0801" w:rsidRPr="00E32247" w:rsidRDefault="001D0801"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Waist</w:t>
            </w:r>
          </w:p>
        </w:tc>
        <w:tc>
          <w:tcPr>
            <w:tcW w:w="1315" w:type="dxa"/>
            <w:shd w:val="clear" w:color="auto" w:fill="auto"/>
          </w:tcPr>
          <w:p w:rsidR="001D0801" w:rsidRPr="00E32247" w:rsidRDefault="001D0801" w:rsidP="00932F8B">
            <w:pPr>
              <w:ind w:left="360"/>
              <w:jc w:val="center"/>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jc w:val="center"/>
              <w:rPr>
                <w:rFonts w:ascii="Century Gothic" w:eastAsia="Calibri" w:hAnsi="Century Gothic" w:cs="Arial"/>
                <w:sz w:val="22"/>
                <w:szCs w:val="22"/>
              </w:rPr>
            </w:pPr>
          </w:p>
        </w:tc>
      </w:tr>
      <w:tr w:rsidR="007A0E4C" w:rsidRPr="00E32247" w:rsidTr="00932F8B">
        <w:trPr>
          <w:trHeight w:val="269"/>
        </w:trPr>
        <w:tc>
          <w:tcPr>
            <w:tcW w:w="812" w:type="dxa"/>
            <w:shd w:val="clear" w:color="auto" w:fill="BFBFBF"/>
          </w:tcPr>
          <w:p w:rsidR="001D0801" w:rsidRPr="00932F8B" w:rsidRDefault="001D0801" w:rsidP="000A3C8E">
            <w:pPr>
              <w:pStyle w:val="ListParagraph"/>
              <w:numPr>
                <w:ilvl w:val="0"/>
                <w:numId w:val="30"/>
              </w:numPr>
              <w:spacing w:after="0" w:line="240" w:lineRule="auto"/>
              <w:contextualSpacing w:val="0"/>
              <w:jc w:val="right"/>
              <w:rPr>
                <w:rFonts w:ascii="Century Gothic" w:hAnsi="Century Gothic" w:cs="Arial"/>
                <w:b/>
              </w:rPr>
            </w:pPr>
          </w:p>
        </w:tc>
        <w:tc>
          <w:tcPr>
            <w:tcW w:w="6804" w:type="dxa"/>
            <w:shd w:val="clear" w:color="auto" w:fill="BFBFBF"/>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i/>
                <w:sz w:val="22"/>
                <w:szCs w:val="22"/>
              </w:rPr>
              <w:t xml:space="preserve">Can independently complete </w:t>
            </w:r>
            <w:r w:rsidRPr="00E32247">
              <w:rPr>
                <w:rFonts w:ascii="Century Gothic" w:eastAsia="Calibri" w:hAnsi="Century Gothic" w:cs="Arial"/>
                <w:i/>
                <w:sz w:val="22"/>
                <w:szCs w:val="22"/>
                <w:u w:val="single"/>
              </w:rPr>
              <w:t>pulling down</w:t>
            </w:r>
            <w:r w:rsidRPr="00E32247">
              <w:rPr>
                <w:rFonts w:ascii="Century Gothic" w:eastAsia="Calibri" w:hAnsi="Century Gothic" w:cs="Arial"/>
                <w:i/>
                <w:sz w:val="22"/>
                <w:szCs w:val="22"/>
              </w:rPr>
              <w:t xml:space="preserve"> </w:t>
            </w:r>
            <w:r w:rsidRPr="00E32247">
              <w:rPr>
                <w:rFonts w:ascii="Century Gothic" w:eastAsia="Calibri" w:hAnsi="Century Gothic" w:cs="Arial"/>
                <w:i/>
                <w:sz w:val="22"/>
                <w:szCs w:val="22"/>
                <w:u w:val="single"/>
              </w:rPr>
              <w:t xml:space="preserve">underwear </w:t>
            </w:r>
            <w:r w:rsidRPr="00E32247">
              <w:rPr>
                <w:rFonts w:ascii="Century Gothic" w:eastAsia="Calibri" w:hAnsi="Century Gothic" w:cs="Arial"/>
                <w:i/>
                <w:sz w:val="22"/>
                <w:szCs w:val="22"/>
              </w:rPr>
              <w:t>from:</w:t>
            </w:r>
          </w:p>
        </w:tc>
        <w:tc>
          <w:tcPr>
            <w:tcW w:w="1315" w:type="dxa"/>
            <w:shd w:val="clear" w:color="auto" w:fill="BFBFBF"/>
          </w:tcPr>
          <w:p w:rsidR="001D0801" w:rsidRPr="00E32247" w:rsidRDefault="001D0801" w:rsidP="00932F8B">
            <w:pPr>
              <w:ind w:left="360"/>
              <w:jc w:val="center"/>
              <w:rPr>
                <w:rFonts w:ascii="Century Gothic" w:eastAsia="Calibri" w:hAnsi="Century Gothic" w:cs="Arial"/>
                <w:sz w:val="22"/>
                <w:szCs w:val="22"/>
              </w:rPr>
            </w:pPr>
          </w:p>
        </w:tc>
        <w:tc>
          <w:tcPr>
            <w:tcW w:w="1276" w:type="dxa"/>
            <w:shd w:val="clear" w:color="auto" w:fill="BFBFBF"/>
          </w:tcPr>
          <w:p w:rsidR="001D0801" w:rsidRPr="00E32247" w:rsidRDefault="001D0801" w:rsidP="00932F8B">
            <w:pPr>
              <w:ind w:left="360"/>
              <w:jc w:val="center"/>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932F8B">
            <w:pPr>
              <w:ind w:left="720"/>
              <w:jc w:val="center"/>
              <w:rPr>
                <w:rFonts w:ascii="Century Gothic" w:eastAsia="Calibri" w:hAnsi="Century Gothic" w:cs="Arial"/>
                <w:b/>
                <w:sz w:val="22"/>
                <w:szCs w:val="22"/>
              </w:rPr>
            </w:pPr>
          </w:p>
        </w:tc>
        <w:tc>
          <w:tcPr>
            <w:tcW w:w="6804" w:type="dxa"/>
            <w:shd w:val="clear" w:color="auto" w:fill="auto"/>
          </w:tcPr>
          <w:p w:rsidR="001D0801" w:rsidRPr="00E32247" w:rsidRDefault="001D0801"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 xml:space="preserve">Calves  </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932F8B">
            <w:pPr>
              <w:ind w:left="720"/>
              <w:jc w:val="center"/>
              <w:rPr>
                <w:rFonts w:ascii="Century Gothic" w:eastAsia="Calibri" w:hAnsi="Century Gothic" w:cs="Arial"/>
                <w:b/>
                <w:sz w:val="22"/>
                <w:szCs w:val="22"/>
              </w:rPr>
            </w:pPr>
          </w:p>
        </w:tc>
        <w:tc>
          <w:tcPr>
            <w:tcW w:w="6804" w:type="dxa"/>
            <w:shd w:val="clear" w:color="auto" w:fill="auto"/>
          </w:tcPr>
          <w:p w:rsidR="001D0801" w:rsidRPr="00E32247" w:rsidRDefault="001D0801"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Knees</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932F8B">
            <w:pPr>
              <w:ind w:left="720"/>
              <w:jc w:val="center"/>
              <w:rPr>
                <w:rFonts w:ascii="Century Gothic" w:eastAsia="Calibri" w:hAnsi="Century Gothic" w:cs="Arial"/>
                <w:b/>
                <w:sz w:val="22"/>
                <w:szCs w:val="22"/>
              </w:rPr>
            </w:pPr>
          </w:p>
        </w:tc>
        <w:tc>
          <w:tcPr>
            <w:tcW w:w="6804" w:type="dxa"/>
            <w:shd w:val="clear" w:color="auto" w:fill="auto"/>
          </w:tcPr>
          <w:p w:rsidR="001D0801" w:rsidRPr="00E32247" w:rsidRDefault="001D0801"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Thighs</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932F8B">
            <w:pPr>
              <w:ind w:left="720"/>
              <w:jc w:val="center"/>
              <w:rPr>
                <w:rFonts w:ascii="Century Gothic" w:eastAsia="Calibri" w:hAnsi="Century Gothic" w:cs="Arial"/>
                <w:b/>
                <w:sz w:val="22"/>
                <w:szCs w:val="22"/>
              </w:rPr>
            </w:pPr>
          </w:p>
        </w:tc>
        <w:tc>
          <w:tcPr>
            <w:tcW w:w="6804" w:type="dxa"/>
            <w:shd w:val="clear" w:color="auto" w:fill="auto"/>
          </w:tcPr>
          <w:p w:rsidR="001D0801" w:rsidRPr="00E32247" w:rsidRDefault="001D0801"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Hips</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932F8B">
            <w:pPr>
              <w:ind w:left="720"/>
              <w:jc w:val="center"/>
              <w:rPr>
                <w:rFonts w:ascii="Century Gothic" w:eastAsia="Calibri" w:hAnsi="Century Gothic" w:cs="Arial"/>
                <w:b/>
                <w:sz w:val="22"/>
                <w:szCs w:val="22"/>
              </w:rPr>
            </w:pPr>
          </w:p>
        </w:tc>
        <w:tc>
          <w:tcPr>
            <w:tcW w:w="6804" w:type="dxa"/>
            <w:shd w:val="clear" w:color="auto" w:fill="auto"/>
          </w:tcPr>
          <w:p w:rsidR="001D0801" w:rsidRPr="00E32247" w:rsidRDefault="001D0801"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Waist</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EC1377" w:rsidRPr="00E32247" w:rsidTr="00932F8B">
        <w:trPr>
          <w:trHeight w:val="269"/>
        </w:trPr>
        <w:tc>
          <w:tcPr>
            <w:tcW w:w="812" w:type="dxa"/>
            <w:shd w:val="clear" w:color="auto" w:fill="BFBFBF"/>
          </w:tcPr>
          <w:p w:rsidR="001D0801" w:rsidRPr="00932F8B" w:rsidRDefault="001D0801" w:rsidP="000A3C8E">
            <w:pPr>
              <w:numPr>
                <w:ilvl w:val="0"/>
                <w:numId w:val="30"/>
              </w:numPr>
              <w:tabs>
                <w:tab w:val="clear" w:pos="1080"/>
                <w:tab w:val="left" w:pos="698"/>
              </w:tabs>
              <w:jc w:val="right"/>
              <w:rPr>
                <w:rFonts w:ascii="Century Gothic" w:eastAsia="Calibri" w:hAnsi="Century Gothic" w:cs="Arial"/>
                <w:b/>
                <w:sz w:val="22"/>
                <w:szCs w:val="22"/>
              </w:rPr>
            </w:pPr>
          </w:p>
        </w:tc>
        <w:tc>
          <w:tcPr>
            <w:tcW w:w="6804" w:type="dxa"/>
            <w:shd w:val="clear" w:color="auto" w:fill="auto"/>
          </w:tcPr>
          <w:p w:rsidR="001D0801" w:rsidRPr="00E32247" w:rsidRDefault="001D0801" w:rsidP="00932F8B">
            <w:pPr>
              <w:ind w:left="39"/>
              <w:rPr>
                <w:rFonts w:ascii="Century Gothic" w:eastAsia="Calibri" w:hAnsi="Century Gothic" w:cs="Arial"/>
                <w:sz w:val="22"/>
                <w:szCs w:val="22"/>
              </w:rPr>
            </w:pPr>
            <w:r w:rsidRPr="00E32247">
              <w:rPr>
                <w:rFonts w:ascii="Century Gothic" w:eastAsia="Calibri" w:hAnsi="Century Gothic" w:cs="Arial"/>
                <w:b/>
                <w:sz w:val="22"/>
                <w:szCs w:val="22"/>
              </w:rPr>
              <w:t>Girls:</w:t>
            </w:r>
            <w:r w:rsidRPr="00E32247">
              <w:rPr>
                <w:rFonts w:ascii="Century Gothic" w:eastAsia="Calibri" w:hAnsi="Century Gothic" w:cs="Arial"/>
                <w:sz w:val="22"/>
                <w:szCs w:val="22"/>
              </w:rPr>
              <w:t xml:space="preserve"> Can lift skirt </w:t>
            </w:r>
            <w:r w:rsidR="00EC1377">
              <w:rPr>
                <w:rFonts w:ascii="Century Gothic" w:eastAsia="Calibri" w:hAnsi="Century Gothic" w:cs="Arial"/>
                <w:sz w:val="22"/>
                <w:szCs w:val="22"/>
              </w:rPr>
              <w:t>&amp;</w:t>
            </w:r>
            <w:r w:rsidRPr="00E32247">
              <w:rPr>
                <w:rFonts w:ascii="Century Gothic" w:eastAsia="Calibri" w:hAnsi="Century Gothic" w:cs="Arial"/>
                <w:sz w:val="22"/>
                <w:szCs w:val="22"/>
              </w:rPr>
              <w:t xml:space="preserve"> pull down all necessary clothing independently</w:t>
            </w:r>
          </w:p>
        </w:tc>
        <w:tc>
          <w:tcPr>
            <w:tcW w:w="1315" w:type="dxa"/>
            <w:shd w:val="clear" w:color="auto" w:fill="auto"/>
          </w:tcPr>
          <w:p w:rsidR="001D0801" w:rsidRPr="00E32247" w:rsidRDefault="001D0801" w:rsidP="00932F8B">
            <w:pPr>
              <w:ind w:left="360"/>
              <w:rPr>
                <w:rFonts w:ascii="Century Gothic" w:eastAsia="Calibri" w:hAnsi="Century Gothic" w:cs="Arial"/>
                <w:sz w:val="22"/>
                <w:szCs w:val="22"/>
              </w:rPr>
            </w:pPr>
          </w:p>
        </w:tc>
        <w:tc>
          <w:tcPr>
            <w:tcW w:w="1276" w:type="dxa"/>
            <w:shd w:val="clear" w:color="auto" w:fill="auto"/>
          </w:tcPr>
          <w:p w:rsidR="001D0801" w:rsidRPr="00E32247" w:rsidRDefault="001D0801" w:rsidP="00932F8B">
            <w:pPr>
              <w:ind w:left="360"/>
              <w:rPr>
                <w:rFonts w:ascii="Century Gothic" w:eastAsia="Calibri" w:hAnsi="Century Gothic" w:cs="Arial"/>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b/>
                <w:sz w:val="22"/>
                <w:szCs w:val="22"/>
              </w:rPr>
              <w:t>Boys:</w:t>
            </w:r>
            <w:r w:rsidRPr="00E32247">
              <w:rPr>
                <w:rFonts w:ascii="Century Gothic" w:eastAsia="Calibri" w:hAnsi="Century Gothic" w:cs="Arial"/>
                <w:sz w:val="22"/>
                <w:szCs w:val="22"/>
              </w:rPr>
              <w:t xml:space="preserve"> Can pull down all necessary clothing independently</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put toilet lid/seat in appropriate position</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sit on the toilet and pass urine on a regular basis</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 xml:space="preserve">Will stand at urinal/toilet to pass urine </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sit on the toilet for a bowel movement on a regular basis</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Needs assistance to get off the toilet</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get off the toilet without assistance</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get toilet tissue appropriately</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wipe themselves with tissue</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throw tissue in the toilet</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flush the toilet</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17"/>
        </w:trPr>
        <w:tc>
          <w:tcPr>
            <w:tcW w:w="812" w:type="dxa"/>
            <w:tcBorders>
              <w:bottom w:val="single" w:sz="4" w:space="0" w:color="auto"/>
            </w:tcBorders>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tcBorders>
              <w:bottom w:val="single" w:sz="4" w:space="0" w:color="auto"/>
            </w:tcBorders>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replace toilet seat / lid appropriately</w:t>
            </w:r>
          </w:p>
        </w:tc>
        <w:tc>
          <w:tcPr>
            <w:tcW w:w="1315" w:type="dxa"/>
            <w:tcBorders>
              <w:bottom w:val="single" w:sz="4" w:space="0" w:color="auto"/>
            </w:tcBorders>
            <w:shd w:val="clear" w:color="auto" w:fill="auto"/>
          </w:tcPr>
          <w:p w:rsidR="002A7389" w:rsidRPr="00E32247" w:rsidRDefault="002A7389" w:rsidP="00932F8B">
            <w:pPr>
              <w:ind w:left="360"/>
              <w:rPr>
                <w:rFonts w:ascii="Century Gothic" w:eastAsia="Calibri" w:hAnsi="Century Gothic"/>
                <w:sz w:val="22"/>
                <w:szCs w:val="22"/>
              </w:rPr>
            </w:pPr>
          </w:p>
        </w:tc>
        <w:tc>
          <w:tcPr>
            <w:tcW w:w="1276" w:type="dxa"/>
            <w:tcBorders>
              <w:bottom w:val="single" w:sz="4" w:space="0" w:color="auto"/>
            </w:tcBorders>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i/>
                <w:sz w:val="22"/>
                <w:szCs w:val="22"/>
              </w:rPr>
            </w:pPr>
          </w:p>
        </w:tc>
        <w:tc>
          <w:tcPr>
            <w:tcW w:w="6804" w:type="dxa"/>
            <w:shd w:val="clear" w:color="auto" w:fill="BFBFBF"/>
          </w:tcPr>
          <w:p w:rsidR="002A7389" w:rsidRPr="00E32247" w:rsidRDefault="002A7389" w:rsidP="00932F8B">
            <w:pPr>
              <w:ind w:left="39"/>
              <w:rPr>
                <w:rFonts w:ascii="Century Gothic" w:eastAsia="Calibri" w:hAnsi="Century Gothic" w:cs="Arial"/>
                <w:i/>
                <w:sz w:val="22"/>
                <w:szCs w:val="22"/>
              </w:rPr>
            </w:pPr>
            <w:r w:rsidRPr="00E32247">
              <w:rPr>
                <w:rFonts w:ascii="Century Gothic" w:eastAsia="Calibri" w:hAnsi="Century Gothic" w:cs="Arial"/>
                <w:i/>
                <w:sz w:val="22"/>
                <w:szCs w:val="22"/>
              </w:rPr>
              <w:t xml:space="preserve">Will independently complete </w:t>
            </w:r>
            <w:r w:rsidRPr="00E32247">
              <w:rPr>
                <w:rFonts w:ascii="Century Gothic" w:eastAsia="Calibri" w:hAnsi="Century Gothic" w:cs="Arial"/>
                <w:i/>
                <w:sz w:val="22"/>
                <w:szCs w:val="22"/>
                <w:u w:val="single"/>
              </w:rPr>
              <w:t>pulling up underwear</w:t>
            </w:r>
            <w:r w:rsidRPr="00E32247">
              <w:rPr>
                <w:rFonts w:ascii="Century Gothic" w:eastAsia="Calibri" w:hAnsi="Century Gothic" w:cs="Arial"/>
                <w:i/>
                <w:sz w:val="22"/>
                <w:szCs w:val="22"/>
              </w:rPr>
              <w:t xml:space="preserve"> from:</w:t>
            </w:r>
          </w:p>
        </w:tc>
        <w:tc>
          <w:tcPr>
            <w:tcW w:w="1315" w:type="dxa"/>
            <w:shd w:val="clear" w:color="auto" w:fill="BFBFBF"/>
          </w:tcPr>
          <w:p w:rsidR="002A7389" w:rsidRPr="00E32247" w:rsidRDefault="002A7389" w:rsidP="00932F8B">
            <w:pPr>
              <w:ind w:left="360"/>
              <w:jc w:val="center"/>
              <w:rPr>
                <w:rFonts w:ascii="Century Gothic" w:eastAsia="Calibri" w:hAnsi="Century Gothic" w:cs="Arial"/>
                <w:b/>
                <w:sz w:val="22"/>
                <w:szCs w:val="22"/>
              </w:rPr>
            </w:pPr>
          </w:p>
        </w:tc>
        <w:tc>
          <w:tcPr>
            <w:tcW w:w="1276" w:type="dxa"/>
            <w:shd w:val="clear" w:color="auto" w:fill="BFBFBF"/>
          </w:tcPr>
          <w:p w:rsidR="002A7389" w:rsidRPr="00E32247" w:rsidRDefault="002A7389" w:rsidP="00932F8B">
            <w:pPr>
              <w:ind w:left="360"/>
              <w:jc w:val="center"/>
              <w:rPr>
                <w:rFonts w:ascii="Century Gothic" w:eastAsia="Calibri" w:hAnsi="Century Gothic" w:cs="Arial"/>
                <w:b/>
                <w:sz w:val="22"/>
                <w:szCs w:val="22"/>
              </w:rPr>
            </w:pPr>
          </w:p>
        </w:tc>
      </w:tr>
      <w:tr w:rsidR="007A0E4C" w:rsidRPr="00E32247" w:rsidTr="00932F8B">
        <w:trPr>
          <w:trHeight w:val="269"/>
        </w:trPr>
        <w:tc>
          <w:tcPr>
            <w:tcW w:w="812" w:type="dxa"/>
            <w:shd w:val="clear" w:color="auto" w:fill="BFBFBF"/>
          </w:tcPr>
          <w:p w:rsidR="002A7389" w:rsidRPr="00932F8B" w:rsidRDefault="002A7389" w:rsidP="00932F8B">
            <w:pPr>
              <w:pStyle w:val="ListParagraph"/>
              <w:spacing w:after="0" w:line="240" w:lineRule="auto"/>
              <w:contextualSpacing w:val="0"/>
              <w:jc w:val="center"/>
              <w:rPr>
                <w:rFonts w:ascii="Century Gothic" w:hAnsi="Century Gothic" w:cs="Arial"/>
                <w:b/>
              </w:rPr>
            </w:pPr>
          </w:p>
        </w:tc>
        <w:tc>
          <w:tcPr>
            <w:tcW w:w="6804" w:type="dxa"/>
            <w:shd w:val="clear" w:color="auto" w:fill="auto"/>
          </w:tcPr>
          <w:p w:rsidR="002A7389" w:rsidRPr="00E32247" w:rsidRDefault="002A7389"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Hips</w:t>
            </w:r>
          </w:p>
        </w:tc>
        <w:tc>
          <w:tcPr>
            <w:tcW w:w="1315" w:type="dxa"/>
            <w:shd w:val="clear" w:color="auto" w:fill="auto"/>
          </w:tcPr>
          <w:p w:rsidR="002A7389" w:rsidRPr="00E32247" w:rsidRDefault="002A7389" w:rsidP="00932F8B">
            <w:pPr>
              <w:ind w:left="360"/>
              <w:jc w:val="center"/>
              <w:rPr>
                <w:rFonts w:ascii="Century Gothic" w:eastAsia="Calibri" w:hAnsi="Century Gothic"/>
                <w:sz w:val="22"/>
                <w:szCs w:val="22"/>
              </w:rPr>
            </w:pPr>
          </w:p>
        </w:tc>
        <w:tc>
          <w:tcPr>
            <w:tcW w:w="1276" w:type="dxa"/>
            <w:shd w:val="clear" w:color="auto" w:fill="auto"/>
          </w:tcPr>
          <w:p w:rsidR="002A7389" w:rsidRPr="00E32247" w:rsidRDefault="002A7389" w:rsidP="00932F8B">
            <w:pPr>
              <w:ind w:left="360"/>
              <w:jc w:val="center"/>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932F8B">
            <w:pPr>
              <w:pStyle w:val="ListParagraph"/>
              <w:spacing w:after="0" w:line="240" w:lineRule="auto"/>
              <w:contextualSpacing w:val="0"/>
              <w:jc w:val="center"/>
              <w:rPr>
                <w:rFonts w:ascii="Century Gothic" w:hAnsi="Century Gothic" w:cs="Arial"/>
                <w:b/>
              </w:rPr>
            </w:pPr>
          </w:p>
        </w:tc>
        <w:tc>
          <w:tcPr>
            <w:tcW w:w="6804" w:type="dxa"/>
            <w:shd w:val="clear" w:color="auto" w:fill="auto"/>
          </w:tcPr>
          <w:p w:rsidR="002A7389" w:rsidRPr="00E32247" w:rsidRDefault="002A7389"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Thighs</w:t>
            </w:r>
          </w:p>
        </w:tc>
        <w:tc>
          <w:tcPr>
            <w:tcW w:w="1315" w:type="dxa"/>
            <w:shd w:val="clear" w:color="auto" w:fill="auto"/>
          </w:tcPr>
          <w:p w:rsidR="002A7389" w:rsidRPr="00E32247" w:rsidRDefault="002A7389" w:rsidP="00932F8B">
            <w:pPr>
              <w:ind w:left="360"/>
              <w:jc w:val="center"/>
              <w:rPr>
                <w:rFonts w:ascii="Century Gothic" w:eastAsia="Calibri" w:hAnsi="Century Gothic"/>
                <w:sz w:val="22"/>
                <w:szCs w:val="22"/>
              </w:rPr>
            </w:pPr>
          </w:p>
        </w:tc>
        <w:tc>
          <w:tcPr>
            <w:tcW w:w="1276" w:type="dxa"/>
            <w:shd w:val="clear" w:color="auto" w:fill="auto"/>
          </w:tcPr>
          <w:p w:rsidR="002A7389" w:rsidRPr="00E32247" w:rsidRDefault="002A7389" w:rsidP="00932F8B">
            <w:pPr>
              <w:ind w:left="360"/>
              <w:jc w:val="center"/>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932F8B">
            <w:pPr>
              <w:pStyle w:val="ListParagraph"/>
              <w:spacing w:after="0" w:line="240" w:lineRule="auto"/>
              <w:contextualSpacing w:val="0"/>
              <w:jc w:val="center"/>
              <w:rPr>
                <w:rFonts w:ascii="Century Gothic" w:hAnsi="Century Gothic" w:cs="Arial"/>
                <w:b/>
              </w:rPr>
            </w:pPr>
          </w:p>
        </w:tc>
        <w:tc>
          <w:tcPr>
            <w:tcW w:w="6804" w:type="dxa"/>
            <w:shd w:val="clear" w:color="auto" w:fill="auto"/>
          </w:tcPr>
          <w:p w:rsidR="002A7389" w:rsidRPr="00E32247" w:rsidRDefault="002A7389"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Knees</w:t>
            </w:r>
          </w:p>
        </w:tc>
        <w:tc>
          <w:tcPr>
            <w:tcW w:w="1315" w:type="dxa"/>
            <w:shd w:val="clear" w:color="auto" w:fill="auto"/>
          </w:tcPr>
          <w:p w:rsidR="002A7389" w:rsidRPr="00E32247" w:rsidRDefault="002A7389" w:rsidP="00932F8B">
            <w:pPr>
              <w:ind w:left="360"/>
              <w:jc w:val="center"/>
              <w:rPr>
                <w:rFonts w:ascii="Century Gothic" w:eastAsia="Calibri" w:hAnsi="Century Gothic"/>
                <w:sz w:val="22"/>
                <w:szCs w:val="22"/>
              </w:rPr>
            </w:pPr>
          </w:p>
        </w:tc>
        <w:tc>
          <w:tcPr>
            <w:tcW w:w="1276" w:type="dxa"/>
            <w:shd w:val="clear" w:color="auto" w:fill="auto"/>
          </w:tcPr>
          <w:p w:rsidR="002A7389" w:rsidRPr="00E32247" w:rsidRDefault="002A7389" w:rsidP="00932F8B">
            <w:pPr>
              <w:ind w:left="360"/>
              <w:jc w:val="center"/>
              <w:rPr>
                <w:rFonts w:ascii="Century Gothic" w:eastAsia="Calibri" w:hAnsi="Century Gothic"/>
                <w:sz w:val="22"/>
                <w:szCs w:val="22"/>
              </w:rPr>
            </w:pPr>
          </w:p>
        </w:tc>
      </w:tr>
      <w:tr w:rsidR="007A0E4C" w:rsidRPr="00E32247" w:rsidTr="00932F8B">
        <w:trPr>
          <w:trHeight w:val="269"/>
        </w:trPr>
        <w:tc>
          <w:tcPr>
            <w:tcW w:w="812" w:type="dxa"/>
            <w:tcBorders>
              <w:bottom w:val="single" w:sz="4" w:space="0" w:color="auto"/>
            </w:tcBorders>
            <w:shd w:val="clear" w:color="auto" w:fill="BFBFBF"/>
          </w:tcPr>
          <w:p w:rsidR="002A7389" w:rsidRPr="00932F8B" w:rsidRDefault="002A7389" w:rsidP="00932F8B">
            <w:pPr>
              <w:pStyle w:val="ListParagraph"/>
              <w:spacing w:after="0" w:line="240" w:lineRule="auto"/>
              <w:contextualSpacing w:val="0"/>
              <w:jc w:val="center"/>
              <w:rPr>
                <w:rFonts w:ascii="Century Gothic" w:hAnsi="Century Gothic" w:cs="Arial"/>
                <w:b/>
              </w:rPr>
            </w:pPr>
          </w:p>
        </w:tc>
        <w:tc>
          <w:tcPr>
            <w:tcW w:w="6804" w:type="dxa"/>
            <w:tcBorders>
              <w:bottom w:val="single" w:sz="4" w:space="0" w:color="auto"/>
            </w:tcBorders>
            <w:shd w:val="clear" w:color="auto" w:fill="auto"/>
          </w:tcPr>
          <w:p w:rsidR="002A7389" w:rsidRPr="00E32247" w:rsidRDefault="002A7389"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Calves</w:t>
            </w:r>
          </w:p>
        </w:tc>
        <w:tc>
          <w:tcPr>
            <w:tcW w:w="1315" w:type="dxa"/>
            <w:tcBorders>
              <w:bottom w:val="single" w:sz="4" w:space="0" w:color="auto"/>
            </w:tcBorders>
            <w:shd w:val="clear" w:color="auto" w:fill="auto"/>
          </w:tcPr>
          <w:p w:rsidR="002A7389" w:rsidRPr="00E32247" w:rsidRDefault="002A7389" w:rsidP="00932F8B">
            <w:pPr>
              <w:ind w:left="360"/>
              <w:jc w:val="center"/>
              <w:rPr>
                <w:rFonts w:ascii="Century Gothic" w:eastAsia="Calibri" w:hAnsi="Century Gothic"/>
                <w:sz w:val="22"/>
                <w:szCs w:val="22"/>
              </w:rPr>
            </w:pPr>
          </w:p>
        </w:tc>
        <w:tc>
          <w:tcPr>
            <w:tcW w:w="1276" w:type="dxa"/>
            <w:tcBorders>
              <w:bottom w:val="single" w:sz="4" w:space="0" w:color="auto"/>
            </w:tcBorders>
            <w:shd w:val="clear" w:color="auto" w:fill="auto"/>
          </w:tcPr>
          <w:p w:rsidR="002A7389" w:rsidRPr="00E32247" w:rsidRDefault="002A7389" w:rsidP="00932F8B">
            <w:pPr>
              <w:ind w:left="360"/>
              <w:jc w:val="center"/>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center"/>
              <w:rPr>
                <w:rFonts w:ascii="Century Gothic" w:eastAsia="Calibri" w:hAnsi="Century Gothic" w:cs="Arial"/>
                <w:b/>
                <w:i/>
                <w:sz w:val="22"/>
                <w:szCs w:val="22"/>
              </w:rPr>
            </w:pPr>
          </w:p>
        </w:tc>
        <w:tc>
          <w:tcPr>
            <w:tcW w:w="6804" w:type="dxa"/>
            <w:shd w:val="clear" w:color="auto" w:fill="BFBFBF"/>
          </w:tcPr>
          <w:p w:rsidR="002A7389" w:rsidRPr="00E32247" w:rsidRDefault="002A7389" w:rsidP="00932F8B">
            <w:pPr>
              <w:ind w:left="39"/>
              <w:rPr>
                <w:rFonts w:ascii="Century Gothic" w:eastAsia="Calibri" w:hAnsi="Century Gothic" w:cs="Arial"/>
                <w:i/>
                <w:sz w:val="22"/>
                <w:szCs w:val="22"/>
              </w:rPr>
            </w:pPr>
            <w:r w:rsidRPr="00E32247">
              <w:rPr>
                <w:rFonts w:ascii="Century Gothic" w:eastAsia="Calibri" w:hAnsi="Century Gothic" w:cs="Arial"/>
                <w:i/>
                <w:sz w:val="22"/>
                <w:szCs w:val="22"/>
              </w:rPr>
              <w:t xml:space="preserve">Will independently complete </w:t>
            </w:r>
            <w:r w:rsidRPr="00E32247">
              <w:rPr>
                <w:rFonts w:ascii="Century Gothic" w:eastAsia="Calibri" w:hAnsi="Century Gothic" w:cs="Arial"/>
                <w:i/>
                <w:sz w:val="22"/>
                <w:szCs w:val="22"/>
                <w:u w:val="single"/>
              </w:rPr>
              <w:t>pulling up trousers</w:t>
            </w:r>
            <w:r w:rsidRPr="00E32247">
              <w:rPr>
                <w:rFonts w:ascii="Century Gothic" w:eastAsia="Calibri" w:hAnsi="Century Gothic" w:cs="Arial"/>
                <w:i/>
                <w:sz w:val="22"/>
                <w:szCs w:val="22"/>
              </w:rPr>
              <w:t xml:space="preserve"> from:</w:t>
            </w:r>
          </w:p>
        </w:tc>
        <w:tc>
          <w:tcPr>
            <w:tcW w:w="1315" w:type="dxa"/>
            <w:shd w:val="clear" w:color="auto" w:fill="BFBFBF"/>
          </w:tcPr>
          <w:p w:rsidR="002A7389" w:rsidRPr="00E32247" w:rsidRDefault="002A7389" w:rsidP="00932F8B">
            <w:pPr>
              <w:ind w:left="360"/>
              <w:jc w:val="center"/>
              <w:rPr>
                <w:rFonts w:ascii="Century Gothic" w:eastAsia="Calibri" w:hAnsi="Century Gothic" w:cs="Arial"/>
                <w:b/>
                <w:sz w:val="22"/>
                <w:szCs w:val="22"/>
              </w:rPr>
            </w:pPr>
          </w:p>
        </w:tc>
        <w:tc>
          <w:tcPr>
            <w:tcW w:w="1276" w:type="dxa"/>
            <w:shd w:val="clear" w:color="auto" w:fill="BFBFBF"/>
          </w:tcPr>
          <w:p w:rsidR="002A7389" w:rsidRPr="00E32247" w:rsidRDefault="002A7389" w:rsidP="00932F8B">
            <w:pPr>
              <w:ind w:left="360"/>
              <w:jc w:val="center"/>
              <w:rPr>
                <w:rFonts w:ascii="Century Gothic" w:eastAsia="Calibri" w:hAnsi="Century Gothic" w:cs="Arial"/>
                <w:b/>
                <w:sz w:val="22"/>
                <w:szCs w:val="22"/>
              </w:rPr>
            </w:pPr>
          </w:p>
        </w:tc>
      </w:tr>
      <w:tr w:rsidR="007A0E4C" w:rsidRPr="00E32247" w:rsidTr="00932F8B">
        <w:trPr>
          <w:trHeight w:val="269"/>
        </w:trPr>
        <w:tc>
          <w:tcPr>
            <w:tcW w:w="812" w:type="dxa"/>
            <w:shd w:val="clear" w:color="auto" w:fill="BFBFBF"/>
          </w:tcPr>
          <w:p w:rsidR="002A7389" w:rsidRPr="00932F8B" w:rsidRDefault="002A7389" w:rsidP="00932F8B">
            <w:pPr>
              <w:pStyle w:val="ListParagraph"/>
              <w:spacing w:after="0" w:line="240" w:lineRule="auto"/>
              <w:contextualSpacing w:val="0"/>
              <w:jc w:val="center"/>
              <w:rPr>
                <w:rFonts w:ascii="Century Gothic" w:hAnsi="Century Gothic" w:cs="Arial"/>
                <w:b/>
              </w:rPr>
            </w:pPr>
          </w:p>
        </w:tc>
        <w:tc>
          <w:tcPr>
            <w:tcW w:w="6804" w:type="dxa"/>
            <w:shd w:val="clear" w:color="auto" w:fill="auto"/>
          </w:tcPr>
          <w:p w:rsidR="002A7389" w:rsidRPr="00E32247" w:rsidRDefault="002A7389"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Hips</w:t>
            </w:r>
          </w:p>
        </w:tc>
        <w:tc>
          <w:tcPr>
            <w:tcW w:w="1315" w:type="dxa"/>
            <w:shd w:val="clear" w:color="auto" w:fill="auto"/>
          </w:tcPr>
          <w:p w:rsidR="002A7389" w:rsidRPr="00E32247" w:rsidRDefault="002A7389" w:rsidP="00932F8B">
            <w:pPr>
              <w:ind w:left="360"/>
              <w:jc w:val="center"/>
              <w:rPr>
                <w:rFonts w:ascii="Century Gothic" w:eastAsia="Calibri" w:hAnsi="Century Gothic"/>
                <w:sz w:val="22"/>
                <w:szCs w:val="22"/>
              </w:rPr>
            </w:pPr>
          </w:p>
        </w:tc>
        <w:tc>
          <w:tcPr>
            <w:tcW w:w="1276" w:type="dxa"/>
            <w:shd w:val="clear" w:color="auto" w:fill="auto"/>
          </w:tcPr>
          <w:p w:rsidR="002A7389" w:rsidRPr="00E32247" w:rsidRDefault="002A7389" w:rsidP="00932F8B">
            <w:pPr>
              <w:ind w:left="360"/>
              <w:jc w:val="center"/>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932F8B">
            <w:pPr>
              <w:pStyle w:val="ListParagraph"/>
              <w:spacing w:after="0" w:line="240" w:lineRule="auto"/>
              <w:contextualSpacing w:val="0"/>
              <w:jc w:val="center"/>
              <w:rPr>
                <w:rFonts w:ascii="Century Gothic" w:hAnsi="Century Gothic" w:cs="Arial"/>
                <w:b/>
              </w:rPr>
            </w:pPr>
          </w:p>
        </w:tc>
        <w:tc>
          <w:tcPr>
            <w:tcW w:w="6804" w:type="dxa"/>
            <w:shd w:val="clear" w:color="auto" w:fill="auto"/>
          </w:tcPr>
          <w:p w:rsidR="002A7389" w:rsidRPr="00E32247" w:rsidRDefault="002A7389"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Thighs</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932F8B">
            <w:pPr>
              <w:pStyle w:val="ListParagraph"/>
              <w:spacing w:after="0" w:line="240" w:lineRule="auto"/>
              <w:contextualSpacing w:val="0"/>
              <w:jc w:val="center"/>
              <w:rPr>
                <w:rFonts w:ascii="Century Gothic" w:hAnsi="Century Gothic" w:cs="Arial"/>
                <w:b/>
              </w:rPr>
            </w:pPr>
          </w:p>
        </w:tc>
        <w:tc>
          <w:tcPr>
            <w:tcW w:w="6804" w:type="dxa"/>
            <w:shd w:val="clear" w:color="auto" w:fill="auto"/>
          </w:tcPr>
          <w:p w:rsidR="002A7389" w:rsidRPr="00E32247" w:rsidRDefault="002A7389"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Knees</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84"/>
        </w:trPr>
        <w:tc>
          <w:tcPr>
            <w:tcW w:w="812" w:type="dxa"/>
            <w:shd w:val="clear" w:color="auto" w:fill="BFBFBF"/>
          </w:tcPr>
          <w:p w:rsidR="002A7389" w:rsidRPr="00932F8B" w:rsidRDefault="002A7389" w:rsidP="00932F8B">
            <w:pPr>
              <w:pStyle w:val="ListParagraph"/>
              <w:spacing w:after="0" w:line="240" w:lineRule="auto"/>
              <w:contextualSpacing w:val="0"/>
              <w:jc w:val="center"/>
              <w:rPr>
                <w:rFonts w:ascii="Century Gothic" w:hAnsi="Century Gothic" w:cs="Arial"/>
                <w:b/>
              </w:rPr>
            </w:pPr>
          </w:p>
        </w:tc>
        <w:tc>
          <w:tcPr>
            <w:tcW w:w="6804" w:type="dxa"/>
            <w:shd w:val="clear" w:color="auto" w:fill="auto"/>
          </w:tcPr>
          <w:p w:rsidR="002A7389" w:rsidRPr="00E32247" w:rsidRDefault="002A7389" w:rsidP="00932F8B">
            <w:pPr>
              <w:pStyle w:val="ListParagraph"/>
              <w:spacing w:after="0" w:line="240" w:lineRule="auto"/>
              <w:ind w:left="39"/>
              <w:contextualSpacing w:val="0"/>
              <w:rPr>
                <w:rFonts w:ascii="Century Gothic" w:hAnsi="Century Gothic" w:cs="Arial"/>
              </w:rPr>
            </w:pPr>
            <w:r w:rsidRPr="00E32247">
              <w:rPr>
                <w:rFonts w:ascii="Century Gothic" w:hAnsi="Century Gothic" w:cs="Arial"/>
              </w:rPr>
              <w:t>Calves</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Can manage fastenings independently</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Girls: Can rearrange skirt appropriately</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Needs prompting to wash hands</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Needs help to roll up sleeves</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Can roll up sleeves independently</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Needs help to operate taps</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operate taps independently</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hold hands under water for appropriate length of time</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put soap on hands with help</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put soap on hands independently</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Rinses off soap</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Needs assistance to dry hands on towel</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Dries hands independently and appropriately</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Puts used towel in bin with prompting</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Puts used towel in bin without prompting</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 xml:space="preserve">Will follow all toilet routines regularly with prompts </w:t>
            </w:r>
            <w:r w:rsidR="007A0E4C">
              <w:rPr>
                <w:rFonts w:ascii="Century Gothic" w:eastAsia="Calibri" w:hAnsi="Century Gothic" w:cs="Arial"/>
                <w:sz w:val="22"/>
                <w:szCs w:val="22"/>
              </w:rPr>
              <w:t>&amp;</w:t>
            </w:r>
            <w:r w:rsidRPr="00E32247">
              <w:rPr>
                <w:rFonts w:ascii="Century Gothic" w:eastAsia="Calibri" w:hAnsi="Century Gothic" w:cs="Arial"/>
                <w:sz w:val="22"/>
                <w:szCs w:val="22"/>
              </w:rPr>
              <w:t xml:space="preserve"> reminders</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Has frequent accidents</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Has occasional accidents</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Will follow all toilet routines independently</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Needs prompting to return to class</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r w:rsidR="007A0E4C" w:rsidRPr="00E32247" w:rsidTr="00932F8B">
        <w:trPr>
          <w:trHeight w:val="269"/>
        </w:trPr>
        <w:tc>
          <w:tcPr>
            <w:tcW w:w="812" w:type="dxa"/>
            <w:shd w:val="clear" w:color="auto" w:fill="BFBFBF"/>
          </w:tcPr>
          <w:p w:rsidR="002A7389" w:rsidRPr="00932F8B" w:rsidRDefault="002A7389" w:rsidP="000A3C8E">
            <w:pPr>
              <w:numPr>
                <w:ilvl w:val="0"/>
                <w:numId w:val="30"/>
              </w:numPr>
              <w:jc w:val="right"/>
              <w:rPr>
                <w:rFonts w:ascii="Century Gothic" w:eastAsia="Calibri" w:hAnsi="Century Gothic" w:cs="Arial"/>
                <w:b/>
                <w:sz w:val="22"/>
                <w:szCs w:val="22"/>
              </w:rPr>
            </w:pPr>
          </w:p>
        </w:tc>
        <w:tc>
          <w:tcPr>
            <w:tcW w:w="6804" w:type="dxa"/>
            <w:shd w:val="clear" w:color="auto" w:fill="auto"/>
          </w:tcPr>
          <w:p w:rsidR="002A7389" w:rsidRPr="00E32247" w:rsidRDefault="002A7389" w:rsidP="00932F8B">
            <w:pPr>
              <w:ind w:left="39"/>
              <w:rPr>
                <w:rFonts w:ascii="Century Gothic" w:eastAsia="Calibri" w:hAnsi="Century Gothic" w:cs="Arial"/>
                <w:sz w:val="22"/>
                <w:szCs w:val="22"/>
              </w:rPr>
            </w:pPr>
            <w:r w:rsidRPr="00E32247">
              <w:rPr>
                <w:rFonts w:ascii="Century Gothic" w:eastAsia="Calibri" w:hAnsi="Century Gothic" w:cs="Arial"/>
                <w:sz w:val="22"/>
                <w:szCs w:val="22"/>
              </w:rPr>
              <w:t xml:space="preserve">Returns to class independently </w:t>
            </w:r>
          </w:p>
        </w:tc>
        <w:tc>
          <w:tcPr>
            <w:tcW w:w="1315" w:type="dxa"/>
            <w:shd w:val="clear" w:color="auto" w:fill="auto"/>
          </w:tcPr>
          <w:p w:rsidR="002A7389" w:rsidRPr="00E32247" w:rsidRDefault="002A7389" w:rsidP="00932F8B">
            <w:pPr>
              <w:ind w:left="360"/>
              <w:rPr>
                <w:rFonts w:ascii="Century Gothic" w:eastAsia="Calibri" w:hAnsi="Century Gothic"/>
                <w:sz w:val="22"/>
                <w:szCs w:val="22"/>
              </w:rPr>
            </w:pPr>
          </w:p>
        </w:tc>
        <w:tc>
          <w:tcPr>
            <w:tcW w:w="1276" w:type="dxa"/>
            <w:shd w:val="clear" w:color="auto" w:fill="auto"/>
          </w:tcPr>
          <w:p w:rsidR="002A7389" w:rsidRPr="00E32247" w:rsidRDefault="002A7389" w:rsidP="00932F8B">
            <w:pPr>
              <w:ind w:left="360"/>
              <w:rPr>
                <w:rFonts w:ascii="Century Gothic" w:eastAsia="Calibri" w:hAnsi="Century Gothic"/>
                <w:sz w:val="22"/>
                <w:szCs w:val="22"/>
              </w:rPr>
            </w:pPr>
          </w:p>
        </w:tc>
      </w:tr>
    </w:tbl>
    <w:p w:rsidR="00F16E68" w:rsidRDefault="00F16E68" w:rsidP="00BC609A">
      <w:pPr>
        <w:pStyle w:val="Heading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240"/>
        <w:jc w:val="left"/>
        <w:rPr>
          <w:rFonts w:ascii="Century Gothic" w:hAnsi="Century Gothic"/>
          <w:szCs w:val="24"/>
        </w:rPr>
        <w:sectPr w:rsidR="00F16E68" w:rsidSect="00F16E68">
          <w:headerReference w:type="even" r:id="rId19"/>
          <w:headerReference w:type="default" r:id="rId20"/>
          <w:footerReference w:type="default" r:id="rId21"/>
          <w:headerReference w:type="first" r:id="rId22"/>
          <w:pgSz w:w="11909" w:h="16834" w:code="9"/>
          <w:pgMar w:top="567" w:right="1134" w:bottom="567" w:left="1134" w:header="709" w:footer="709" w:gutter="0"/>
          <w:cols w:space="720"/>
          <w:docGrid w:linePitch="326"/>
        </w:sectPr>
      </w:pPr>
    </w:p>
    <w:p w:rsidR="004735FF" w:rsidRPr="00FF5248" w:rsidRDefault="00151CC3" w:rsidP="00BC609A">
      <w:pPr>
        <w:pStyle w:val="Heading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right="85"/>
        <w:jc w:val="left"/>
        <w:rPr>
          <w:rFonts w:ascii="Century Gothic" w:hAnsi="Century Gothic"/>
          <w:b w:val="0"/>
          <w:i/>
          <w:sz w:val="20"/>
        </w:rPr>
      </w:pPr>
      <w:r>
        <w:rPr>
          <w:rFonts w:ascii="Century Gothic" w:hAnsi="Century Gothic"/>
          <w:szCs w:val="24"/>
        </w:rPr>
        <w:lastRenderedPageBreak/>
        <w:t xml:space="preserve">APPENDIX </w:t>
      </w:r>
      <w:r w:rsidR="00A079D7">
        <w:rPr>
          <w:rFonts w:ascii="Century Gothic" w:hAnsi="Century Gothic"/>
          <w:szCs w:val="24"/>
        </w:rPr>
        <w:t>7</w:t>
      </w:r>
      <w:r w:rsidR="00F16E68">
        <w:rPr>
          <w:rFonts w:ascii="Century Gothic" w:hAnsi="Century Gothic"/>
          <w:szCs w:val="24"/>
        </w:rPr>
        <w:t xml:space="preserve"> – Toileting Plan Template </w:t>
      </w:r>
      <w:r w:rsidR="00FF5248">
        <w:rPr>
          <w:rFonts w:ascii="Century Gothic" w:hAnsi="Century Gothic"/>
          <w:szCs w:val="24"/>
        </w:rPr>
        <w:t xml:space="preserve">– </w:t>
      </w:r>
      <w:r w:rsidR="00FF5248">
        <w:rPr>
          <w:rFonts w:ascii="Century Gothic" w:hAnsi="Century Gothic"/>
          <w:b w:val="0"/>
          <w:i/>
          <w:sz w:val="20"/>
        </w:rPr>
        <w:t xml:space="preserve">Use this table to also record any further actions taken or agreed. Initial and date any record added. </w:t>
      </w:r>
    </w:p>
    <w:p w:rsidR="00F16E68" w:rsidRPr="00B16A80" w:rsidRDefault="00F16E68" w:rsidP="00F16E68">
      <w:pPr>
        <w:autoSpaceDE w:val="0"/>
        <w:autoSpaceDN w:val="0"/>
        <w:adjustRightInd w:val="0"/>
        <w:ind w:left="0" w:right="85"/>
        <w:rPr>
          <w:rFonts w:ascii="Arial" w:hAnsi="Arial" w:cs="Arial"/>
          <w:b/>
          <w:color w:val="000000"/>
        </w:rPr>
      </w:pPr>
    </w:p>
    <w:tbl>
      <w:tblPr>
        <w:tblW w:w="15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02"/>
        <w:gridCol w:w="1985"/>
        <w:gridCol w:w="1682"/>
        <w:gridCol w:w="2650"/>
        <w:gridCol w:w="2650"/>
      </w:tblGrid>
      <w:tr w:rsidR="00F16E68" w:rsidRPr="00BC609A" w:rsidTr="00BC609A">
        <w:trPr>
          <w:trHeight w:val="502"/>
        </w:trPr>
        <w:tc>
          <w:tcPr>
            <w:tcW w:w="3510" w:type="dxa"/>
            <w:shd w:val="clear" w:color="auto" w:fill="BFBFBF"/>
          </w:tcPr>
          <w:p w:rsidR="00F16E68" w:rsidRPr="00BC609A" w:rsidRDefault="00F16E68" w:rsidP="00BC609A">
            <w:pPr>
              <w:ind w:right="85"/>
              <w:rPr>
                <w:rFonts w:ascii="Century Gothic" w:eastAsia="Calibri" w:hAnsi="Century Gothic" w:cs="Arial"/>
                <w:b/>
                <w:sz w:val="22"/>
                <w:szCs w:val="22"/>
              </w:rPr>
            </w:pPr>
            <w:r w:rsidRPr="00BC609A">
              <w:rPr>
                <w:rFonts w:ascii="Century Gothic" w:eastAsia="Calibri" w:hAnsi="Century Gothic" w:cs="Arial"/>
                <w:b/>
                <w:sz w:val="22"/>
                <w:szCs w:val="22"/>
              </w:rPr>
              <w:t>Child’s Name</w:t>
            </w:r>
          </w:p>
        </w:tc>
        <w:tc>
          <w:tcPr>
            <w:tcW w:w="3402" w:type="dxa"/>
            <w:shd w:val="clear" w:color="auto" w:fill="FFFFFF"/>
          </w:tcPr>
          <w:p w:rsidR="00F16E68" w:rsidRPr="00BC609A" w:rsidRDefault="00F16E68" w:rsidP="00BC609A">
            <w:pPr>
              <w:ind w:right="85"/>
              <w:jc w:val="center"/>
              <w:rPr>
                <w:rFonts w:ascii="Century Gothic" w:eastAsia="Calibri" w:hAnsi="Century Gothic" w:cs="Arial"/>
                <w:b/>
                <w:sz w:val="22"/>
                <w:szCs w:val="22"/>
              </w:rPr>
            </w:pPr>
          </w:p>
        </w:tc>
        <w:tc>
          <w:tcPr>
            <w:tcW w:w="1985" w:type="dxa"/>
            <w:shd w:val="clear" w:color="auto" w:fill="BFBFBF"/>
          </w:tcPr>
          <w:p w:rsidR="00F16E68" w:rsidRPr="00BC609A" w:rsidRDefault="00F16E68" w:rsidP="00BC609A">
            <w:pPr>
              <w:ind w:right="85"/>
              <w:rPr>
                <w:rFonts w:ascii="Century Gothic" w:eastAsia="Calibri" w:hAnsi="Century Gothic" w:cs="Arial"/>
                <w:b/>
                <w:sz w:val="22"/>
                <w:szCs w:val="22"/>
              </w:rPr>
            </w:pPr>
            <w:r w:rsidRPr="00BC609A">
              <w:rPr>
                <w:rFonts w:ascii="Century Gothic" w:eastAsia="Calibri" w:hAnsi="Century Gothic" w:cs="Arial"/>
                <w:b/>
                <w:sz w:val="22"/>
                <w:szCs w:val="22"/>
              </w:rPr>
              <w:t>Date of birth</w:t>
            </w:r>
          </w:p>
        </w:tc>
        <w:tc>
          <w:tcPr>
            <w:tcW w:w="1682" w:type="dxa"/>
            <w:shd w:val="clear" w:color="auto" w:fill="FFFFFF"/>
          </w:tcPr>
          <w:p w:rsidR="00F16E68" w:rsidRPr="00BC609A" w:rsidRDefault="00F16E68" w:rsidP="00BC609A">
            <w:pPr>
              <w:ind w:right="85"/>
              <w:jc w:val="center"/>
              <w:rPr>
                <w:rFonts w:ascii="Century Gothic" w:eastAsia="Calibri" w:hAnsi="Century Gothic" w:cs="Arial"/>
                <w:b/>
                <w:sz w:val="22"/>
                <w:szCs w:val="22"/>
              </w:rPr>
            </w:pPr>
          </w:p>
        </w:tc>
        <w:tc>
          <w:tcPr>
            <w:tcW w:w="2650" w:type="dxa"/>
            <w:shd w:val="clear" w:color="auto" w:fill="BFBFBF"/>
          </w:tcPr>
          <w:p w:rsidR="00F16E68" w:rsidRPr="00BC609A" w:rsidRDefault="00F16E68" w:rsidP="00BC609A">
            <w:pPr>
              <w:ind w:right="85"/>
              <w:jc w:val="center"/>
              <w:rPr>
                <w:rFonts w:ascii="Century Gothic" w:eastAsia="Calibri" w:hAnsi="Century Gothic" w:cs="Arial"/>
                <w:b/>
                <w:sz w:val="22"/>
                <w:szCs w:val="22"/>
              </w:rPr>
            </w:pPr>
            <w:r w:rsidRPr="00BC609A">
              <w:rPr>
                <w:rFonts w:ascii="Century Gothic" w:eastAsia="Calibri" w:hAnsi="Century Gothic" w:cs="Arial"/>
                <w:b/>
                <w:sz w:val="22"/>
                <w:szCs w:val="22"/>
              </w:rPr>
              <w:t xml:space="preserve">Agreed Review Date </w:t>
            </w:r>
          </w:p>
        </w:tc>
        <w:tc>
          <w:tcPr>
            <w:tcW w:w="2650" w:type="dxa"/>
            <w:shd w:val="clear" w:color="auto" w:fill="FFFFFF"/>
          </w:tcPr>
          <w:p w:rsidR="00F16E68" w:rsidRPr="00BC609A" w:rsidRDefault="00F16E68" w:rsidP="00BC609A">
            <w:pPr>
              <w:ind w:right="85"/>
              <w:jc w:val="center"/>
              <w:rPr>
                <w:rFonts w:ascii="Century Gothic" w:eastAsia="Calibri" w:hAnsi="Century Gothic" w:cs="Arial"/>
                <w:b/>
                <w:sz w:val="22"/>
                <w:szCs w:val="22"/>
              </w:rPr>
            </w:pPr>
          </w:p>
        </w:tc>
      </w:tr>
      <w:tr w:rsidR="00F16E68" w:rsidRPr="00BC609A" w:rsidTr="00BC609A">
        <w:trPr>
          <w:trHeight w:val="515"/>
        </w:trPr>
        <w:tc>
          <w:tcPr>
            <w:tcW w:w="3510" w:type="dxa"/>
            <w:shd w:val="clear" w:color="auto" w:fill="BFBFBF"/>
          </w:tcPr>
          <w:p w:rsidR="00F16E68" w:rsidRPr="00BC609A" w:rsidRDefault="00F16E68" w:rsidP="00BC609A">
            <w:pPr>
              <w:ind w:right="85"/>
              <w:rPr>
                <w:rFonts w:ascii="Century Gothic" w:eastAsia="Calibri" w:hAnsi="Century Gothic" w:cs="Arial"/>
                <w:b/>
                <w:sz w:val="22"/>
                <w:szCs w:val="22"/>
              </w:rPr>
            </w:pPr>
            <w:r w:rsidRPr="00BC609A">
              <w:rPr>
                <w:rFonts w:ascii="Century Gothic" w:eastAsia="Calibri" w:hAnsi="Century Gothic" w:cs="Arial"/>
                <w:b/>
                <w:sz w:val="22"/>
                <w:szCs w:val="22"/>
              </w:rPr>
              <w:t>Health Visitor / School Nurse</w:t>
            </w:r>
          </w:p>
        </w:tc>
        <w:tc>
          <w:tcPr>
            <w:tcW w:w="3402" w:type="dxa"/>
            <w:shd w:val="clear" w:color="auto" w:fill="FFFFFF"/>
          </w:tcPr>
          <w:p w:rsidR="00F16E68" w:rsidRPr="00BC609A" w:rsidRDefault="00F16E68" w:rsidP="00BC609A">
            <w:pPr>
              <w:ind w:right="85"/>
              <w:rPr>
                <w:rFonts w:ascii="Century Gothic" w:eastAsia="Calibri" w:hAnsi="Century Gothic" w:cs="Arial"/>
                <w:sz w:val="22"/>
                <w:szCs w:val="22"/>
              </w:rPr>
            </w:pPr>
          </w:p>
        </w:tc>
        <w:tc>
          <w:tcPr>
            <w:tcW w:w="1985" w:type="dxa"/>
            <w:shd w:val="clear" w:color="auto" w:fill="BFBFBF"/>
          </w:tcPr>
          <w:p w:rsidR="00F16E68" w:rsidRPr="00BC609A" w:rsidRDefault="00F16E68" w:rsidP="00BC609A">
            <w:pPr>
              <w:ind w:right="85"/>
              <w:rPr>
                <w:rFonts w:ascii="Century Gothic" w:eastAsia="Calibri" w:hAnsi="Century Gothic" w:cs="Arial"/>
                <w:sz w:val="22"/>
                <w:szCs w:val="22"/>
              </w:rPr>
            </w:pPr>
            <w:r w:rsidRPr="00BC609A">
              <w:rPr>
                <w:rFonts w:ascii="Century Gothic" w:eastAsia="Calibri" w:hAnsi="Century Gothic" w:cs="Arial"/>
                <w:b/>
                <w:sz w:val="22"/>
                <w:szCs w:val="22"/>
              </w:rPr>
              <w:t>Date Agreed</w:t>
            </w:r>
          </w:p>
        </w:tc>
        <w:tc>
          <w:tcPr>
            <w:tcW w:w="1682" w:type="dxa"/>
            <w:shd w:val="clear" w:color="auto" w:fill="FFFFFF"/>
          </w:tcPr>
          <w:p w:rsidR="00F16E68" w:rsidRPr="00BC609A" w:rsidRDefault="00F16E68" w:rsidP="00BC609A">
            <w:pPr>
              <w:ind w:right="85"/>
              <w:rPr>
                <w:rFonts w:ascii="Century Gothic" w:eastAsia="Calibri" w:hAnsi="Century Gothic" w:cs="Arial"/>
                <w:sz w:val="22"/>
                <w:szCs w:val="22"/>
              </w:rPr>
            </w:pPr>
          </w:p>
        </w:tc>
        <w:tc>
          <w:tcPr>
            <w:tcW w:w="2650" w:type="dxa"/>
            <w:shd w:val="clear" w:color="auto" w:fill="BFBFBF"/>
          </w:tcPr>
          <w:p w:rsidR="00F16E68" w:rsidRPr="00BC609A" w:rsidRDefault="00F16E68" w:rsidP="00BC609A">
            <w:pPr>
              <w:ind w:right="85"/>
              <w:rPr>
                <w:rFonts w:ascii="Century Gothic" w:eastAsia="Calibri" w:hAnsi="Century Gothic" w:cs="Arial"/>
                <w:sz w:val="22"/>
                <w:szCs w:val="22"/>
              </w:rPr>
            </w:pPr>
          </w:p>
        </w:tc>
        <w:tc>
          <w:tcPr>
            <w:tcW w:w="2650" w:type="dxa"/>
            <w:shd w:val="clear" w:color="auto" w:fill="FFFFFF"/>
          </w:tcPr>
          <w:p w:rsidR="00F16E68" w:rsidRPr="00BC609A" w:rsidRDefault="00F16E68" w:rsidP="00BC609A">
            <w:pPr>
              <w:ind w:right="85"/>
              <w:rPr>
                <w:rFonts w:ascii="Century Gothic" w:eastAsia="Calibri" w:hAnsi="Century Gothic" w:cs="Arial"/>
                <w:sz w:val="22"/>
                <w:szCs w:val="22"/>
              </w:rPr>
            </w:pPr>
          </w:p>
        </w:tc>
      </w:tr>
    </w:tbl>
    <w:p w:rsidR="00F16E68" w:rsidRPr="00FF5248" w:rsidRDefault="00F16E68" w:rsidP="00F16E68">
      <w:pPr>
        <w:ind w:right="85"/>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268"/>
        <w:gridCol w:w="2410"/>
        <w:gridCol w:w="2410"/>
        <w:gridCol w:w="2268"/>
      </w:tblGrid>
      <w:tr w:rsidR="00FF5248" w:rsidRPr="00BC609A" w:rsidTr="00BC609A">
        <w:trPr>
          <w:trHeight w:val="270"/>
        </w:trPr>
        <w:tc>
          <w:tcPr>
            <w:tcW w:w="6487" w:type="dxa"/>
            <w:shd w:val="clear" w:color="auto" w:fill="BFBFBF"/>
          </w:tcPr>
          <w:p w:rsidR="00FF5248" w:rsidRPr="00BC609A" w:rsidRDefault="00FF5248" w:rsidP="00BC609A">
            <w:pPr>
              <w:shd w:val="clear" w:color="auto" w:fill="BFBFBF"/>
              <w:ind w:left="-255" w:firstLine="142"/>
              <w:jc w:val="center"/>
              <w:rPr>
                <w:rFonts w:ascii="Century Gothic" w:eastAsia="Calibri" w:hAnsi="Century Gothic" w:cs="Arial"/>
                <w:b/>
                <w:sz w:val="20"/>
              </w:rPr>
            </w:pPr>
          </w:p>
        </w:tc>
        <w:tc>
          <w:tcPr>
            <w:tcW w:w="2268" w:type="dxa"/>
            <w:shd w:val="clear" w:color="auto" w:fill="BFBFBF"/>
          </w:tcPr>
          <w:p w:rsidR="00FF5248" w:rsidRPr="00BC609A" w:rsidRDefault="00FF5248" w:rsidP="00BC609A">
            <w:pPr>
              <w:shd w:val="clear" w:color="auto" w:fill="BFBFBF"/>
              <w:ind w:left="-255" w:firstLine="142"/>
              <w:jc w:val="center"/>
              <w:rPr>
                <w:rFonts w:ascii="Century Gothic" w:eastAsia="Calibri" w:hAnsi="Century Gothic" w:cs="Arial"/>
                <w:b/>
                <w:sz w:val="20"/>
              </w:rPr>
            </w:pPr>
            <w:r w:rsidRPr="00BC609A">
              <w:rPr>
                <w:rFonts w:ascii="Century Gothic" w:eastAsia="Calibri" w:hAnsi="Century Gothic" w:cs="Arial"/>
                <w:b/>
                <w:sz w:val="20"/>
              </w:rPr>
              <w:t>Details</w:t>
            </w:r>
          </w:p>
        </w:tc>
        <w:tc>
          <w:tcPr>
            <w:tcW w:w="2410" w:type="dxa"/>
            <w:shd w:val="clear" w:color="auto" w:fill="BFBFBF"/>
          </w:tcPr>
          <w:p w:rsidR="00FF5248" w:rsidRPr="00BC609A" w:rsidRDefault="00FF5248" w:rsidP="00BC609A">
            <w:pPr>
              <w:shd w:val="clear" w:color="auto" w:fill="BFBFBF"/>
              <w:ind w:left="-255" w:firstLine="142"/>
              <w:jc w:val="center"/>
              <w:rPr>
                <w:rFonts w:ascii="Century Gothic" w:eastAsia="Calibri" w:hAnsi="Century Gothic" w:cs="Arial"/>
                <w:b/>
                <w:sz w:val="20"/>
              </w:rPr>
            </w:pPr>
            <w:r w:rsidRPr="00BC609A">
              <w:rPr>
                <w:rFonts w:ascii="Century Gothic" w:eastAsia="Calibri" w:hAnsi="Century Gothic" w:cs="Arial"/>
                <w:b/>
                <w:sz w:val="20"/>
              </w:rPr>
              <w:t xml:space="preserve">Further action </w:t>
            </w:r>
          </w:p>
        </w:tc>
        <w:tc>
          <w:tcPr>
            <w:tcW w:w="2410" w:type="dxa"/>
            <w:shd w:val="clear" w:color="auto" w:fill="BFBFBF"/>
          </w:tcPr>
          <w:p w:rsidR="00FF5248" w:rsidRPr="00BC609A" w:rsidRDefault="00FF5248" w:rsidP="00BC609A">
            <w:pPr>
              <w:shd w:val="clear" w:color="auto" w:fill="BFBFBF"/>
              <w:ind w:left="-255" w:firstLine="142"/>
              <w:jc w:val="center"/>
              <w:rPr>
                <w:rFonts w:ascii="Century Gothic" w:eastAsia="Calibri" w:hAnsi="Century Gothic" w:cs="Arial"/>
                <w:b/>
                <w:sz w:val="20"/>
              </w:rPr>
            </w:pPr>
            <w:r w:rsidRPr="00BC609A">
              <w:rPr>
                <w:rFonts w:ascii="Century Gothic" w:eastAsia="Calibri" w:hAnsi="Century Gothic" w:cs="Arial"/>
                <w:b/>
                <w:sz w:val="20"/>
              </w:rPr>
              <w:t>Further action</w:t>
            </w:r>
          </w:p>
        </w:tc>
        <w:tc>
          <w:tcPr>
            <w:tcW w:w="2268" w:type="dxa"/>
            <w:shd w:val="clear" w:color="auto" w:fill="BFBFBF"/>
          </w:tcPr>
          <w:p w:rsidR="00FF5248" w:rsidRPr="00BC609A" w:rsidRDefault="00FF5248" w:rsidP="00BC609A">
            <w:pPr>
              <w:shd w:val="clear" w:color="auto" w:fill="BFBFBF"/>
              <w:ind w:left="-255" w:firstLine="142"/>
              <w:jc w:val="center"/>
              <w:rPr>
                <w:rFonts w:ascii="Century Gothic" w:eastAsia="Calibri" w:hAnsi="Century Gothic" w:cs="Arial"/>
                <w:b/>
                <w:sz w:val="20"/>
              </w:rPr>
            </w:pPr>
            <w:r w:rsidRPr="00BC609A">
              <w:rPr>
                <w:rFonts w:ascii="Century Gothic" w:eastAsia="Calibri" w:hAnsi="Century Gothic" w:cs="Arial"/>
                <w:b/>
                <w:sz w:val="20"/>
              </w:rPr>
              <w:t xml:space="preserve">Further action </w:t>
            </w:r>
          </w:p>
        </w:tc>
      </w:tr>
      <w:tr w:rsidR="00FF5248" w:rsidRPr="00BC609A" w:rsidTr="00BC609A">
        <w:trPr>
          <w:trHeight w:val="439"/>
        </w:trPr>
        <w:tc>
          <w:tcPr>
            <w:tcW w:w="6487" w:type="dxa"/>
            <w:shd w:val="clear" w:color="auto" w:fill="auto"/>
          </w:tcPr>
          <w:p w:rsidR="00FF5248" w:rsidRPr="00BC609A" w:rsidRDefault="00FF5248" w:rsidP="00F16E68">
            <w:pPr>
              <w:pStyle w:val="Default"/>
              <w:rPr>
                <w:rFonts w:ascii="Century Gothic" w:hAnsi="Century Gothic" w:cs="Arial"/>
                <w:b/>
                <w:sz w:val="20"/>
                <w:szCs w:val="20"/>
              </w:rPr>
            </w:pPr>
            <w:r w:rsidRPr="00BC609A">
              <w:rPr>
                <w:rFonts w:ascii="Century Gothic" w:hAnsi="Century Gothic" w:cs="Arial"/>
                <w:b/>
                <w:sz w:val="20"/>
                <w:szCs w:val="20"/>
              </w:rPr>
              <w:t xml:space="preserve">1. Working Towards Independence: </w:t>
            </w:r>
          </w:p>
          <w:p w:rsidR="00FF5248" w:rsidRPr="00BC609A" w:rsidRDefault="00FF5248" w:rsidP="00BC609A">
            <w:pPr>
              <w:ind w:left="0"/>
              <w:rPr>
                <w:rFonts w:ascii="Century Gothic" w:eastAsia="Calibri" w:hAnsi="Century Gothic" w:cs="Arial"/>
                <w:sz w:val="20"/>
              </w:rPr>
            </w:pPr>
            <w:r w:rsidRPr="00BC609A">
              <w:rPr>
                <w:rFonts w:ascii="Century Gothic" w:eastAsia="Calibri" w:hAnsi="Century Gothic" w:cs="Arial"/>
                <w:sz w:val="20"/>
              </w:rPr>
              <w:t xml:space="preserve">e.g. taking </w:t>
            </w:r>
            <w:r w:rsidR="00594E00">
              <w:rPr>
                <w:rFonts w:ascii="Century Gothic" w:eastAsia="Calibri" w:hAnsi="Century Gothic" w:cs="Arial"/>
                <w:sz w:val="20"/>
              </w:rPr>
              <w:t>pupil</w:t>
            </w:r>
            <w:r w:rsidRPr="00BC609A">
              <w:rPr>
                <w:rFonts w:ascii="Century Gothic" w:eastAsia="Calibri" w:hAnsi="Century Gothic" w:cs="Arial"/>
                <w:sz w:val="20"/>
              </w:rPr>
              <w:t xml:space="preserve"> to toilet at timed intervals, using sign or symbols, any rewards used </w:t>
            </w:r>
          </w:p>
        </w:tc>
        <w:tc>
          <w:tcPr>
            <w:tcW w:w="2268"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268" w:type="dxa"/>
            <w:shd w:val="clear" w:color="auto" w:fill="auto"/>
          </w:tcPr>
          <w:p w:rsidR="00FF5248" w:rsidRPr="00BC609A" w:rsidRDefault="00FF5248" w:rsidP="00F16E68">
            <w:pPr>
              <w:rPr>
                <w:rFonts w:ascii="Century Gothic" w:eastAsia="Calibri" w:hAnsi="Century Gothic" w:cs="Arial"/>
                <w:sz w:val="20"/>
              </w:rPr>
            </w:pPr>
          </w:p>
        </w:tc>
      </w:tr>
      <w:tr w:rsidR="00FF5248" w:rsidRPr="00BC609A" w:rsidTr="00BC609A">
        <w:trPr>
          <w:trHeight w:val="683"/>
        </w:trPr>
        <w:tc>
          <w:tcPr>
            <w:tcW w:w="6487" w:type="dxa"/>
            <w:shd w:val="clear" w:color="auto" w:fill="auto"/>
          </w:tcPr>
          <w:p w:rsidR="00FF5248" w:rsidRPr="00BC609A" w:rsidRDefault="00FF5248" w:rsidP="00F16E68">
            <w:pPr>
              <w:pStyle w:val="Default"/>
              <w:rPr>
                <w:rFonts w:ascii="Century Gothic" w:hAnsi="Century Gothic" w:cs="Arial"/>
                <w:b/>
                <w:sz w:val="20"/>
                <w:szCs w:val="20"/>
              </w:rPr>
            </w:pPr>
            <w:r w:rsidRPr="00BC609A">
              <w:rPr>
                <w:rFonts w:ascii="Century Gothic" w:hAnsi="Century Gothic" w:cs="Arial"/>
                <w:b/>
                <w:sz w:val="20"/>
                <w:szCs w:val="20"/>
              </w:rPr>
              <w:t xml:space="preserve">2. Arrangements for changing of nappy / pad / clothing: </w:t>
            </w:r>
          </w:p>
          <w:p w:rsidR="00FF5248" w:rsidRPr="00BC609A" w:rsidRDefault="00FF5248" w:rsidP="00BC609A">
            <w:pPr>
              <w:ind w:left="0"/>
              <w:rPr>
                <w:rFonts w:ascii="Century Gothic" w:eastAsia="Calibri" w:hAnsi="Century Gothic" w:cs="Arial"/>
                <w:sz w:val="20"/>
              </w:rPr>
            </w:pPr>
            <w:r w:rsidRPr="00BC609A">
              <w:rPr>
                <w:rFonts w:ascii="Century Gothic" w:eastAsia="Calibri" w:hAnsi="Century Gothic" w:cs="Arial"/>
                <w:sz w:val="20"/>
              </w:rPr>
              <w:t xml:space="preserve">e.g. who, where, when, arrangements for privacy </w:t>
            </w:r>
          </w:p>
        </w:tc>
        <w:tc>
          <w:tcPr>
            <w:tcW w:w="2268"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268" w:type="dxa"/>
            <w:shd w:val="clear" w:color="auto" w:fill="auto"/>
          </w:tcPr>
          <w:p w:rsidR="00FF5248" w:rsidRPr="00BC609A" w:rsidRDefault="00FF5248" w:rsidP="00F16E68">
            <w:pPr>
              <w:rPr>
                <w:rFonts w:ascii="Century Gothic" w:eastAsia="Calibri" w:hAnsi="Century Gothic" w:cs="Arial"/>
                <w:sz w:val="20"/>
              </w:rPr>
            </w:pPr>
          </w:p>
        </w:tc>
      </w:tr>
      <w:tr w:rsidR="00FF5248" w:rsidRPr="00BC609A" w:rsidTr="00BC609A">
        <w:trPr>
          <w:trHeight w:val="721"/>
        </w:trPr>
        <w:tc>
          <w:tcPr>
            <w:tcW w:w="6487" w:type="dxa"/>
            <w:shd w:val="clear" w:color="auto" w:fill="auto"/>
          </w:tcPr>
          <w:p w:rsidR="00FF5248" w:rsidRPr="00BC609A" w:rsidRDefault="00FF5248" w:rsidP="00F16E68">
            <w:pPr>
              <w:pStyle w:val="Default"/>
              <w:rPr>
                <w:rFonts w:ascii="Century Gothic" w:hAnsi="Century Gothic" w:cs="Arial"/>
                <w:b/>
                <w:sz w:val="20"/>
                <w:szCs w:val="20"/>
              </w:rPr>
            </w:pPr>
            <w:r w:rsidRPr="00BC609A">
              <w:rPr>
                <w:rFonts w:ascii="Century Gothic" w:hAnsi="Century Gothic" w:cs="Arial"/>
                <w:b/>
                <w:sz w:val="20"/>
                <w:szCs w:val="20"/>
              </w:rPr>
              <w:t xml:space="preserve">3. Staffing Requirements: </w:t>
            </w:r>
          </w:p>
          <w:p w:rsidR="00FF5248" w:rsidRPr="00BC609A" w:rsidRDefault="00FF5248" w:rsidP="00BC609A">
            <w:pPr>
              <w:ind w:left="0"/>
              <w:rPr>
                <w:rFonts w:ascii="Century Gothic" w:eastAsia="Calibri" w:hAnsi="Century Gothic" w:cs="Arial"/>
                <w:sz w:val="20"/>
              </w:rPr>
            </w:pPr>
            <w:r w:rsidRPr="00BC609A">
              <w:rPr>
                <w:rFonts w:ascii="Century Gothic" w:eastAsia="Calibri" w:hAnsi="Century Gothic" w:cs="Arial"/>
                <w:sz w:val="20"/>
              </w:rPr>
              <w:t>e.g. how many, who(there should be more than one named person)</w:t>
            </w:r>
          </w:p>
        </w:tc>
        <w:tc>
          <w:tcPr>
            <w:tcW w:w="2268"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268" w:type="dxa"/>
            <w:shd w:val="clear" w:color="auto" w:fill="auto"/>
          </w:tcPr>
          <w:p w:rsidR="00FF5248" w:rsidRPr="00BC609A" w:rsidRDefault="00FF5248" w:rsidP="00F16E68">
            <w:pPr>
              <w:rPr>
                <w:rFonts w:ascii="Century Gothic" w:eastAsia="Calibri" w:hAnsi="Century Gothic" w:cs="Arial"/>
                <w:sz w:val="20"/>
              </w:rPr>
            </w:pPr>
          </w:p>
        </w:tc>
      </w:tr>
      <w:tr w:rsidR="00FF5248" w:rsidRPr="00BC609A" w:rsidTr="00BC609A">
        <w:trPr>
          <w:trHeight w:val="471"/>
        </w:trPr>
        <w:tc>
          <w:tcPr>
            <w:tcW w:w="6487" w:type="dxa"/>
            <w:shd w:val="clear" w:color="auto" w:fill="auto"/>
          </w:tcPr>
          <w:p w:rsidR="00FF5248" w:rsidRPr="00BC609A" w:rsidRDefault="00FF5248" w:rsidP="00F16E68">
            <w:pPr>
              <w:pStyle w:val="Default"/>
              <w:rPr>
                <w:rFonts w:ascii="Century Gothic" w:hAnsi="Century Gothic" w:cs="Arial"/>
                <w:b/>
                <w:sz w:val="20"/>
                <w:szCs w:val="20"/>
              </w:rPr>
            </w:pPr>
            <w:r w:rsidRPr="00BC609A">
              <w:rPr>
                <w:rFonts w:ascii="Century Gothic" w:hAnsi="Century Gothic" w:cs="Arial"/>
                <w:b/>
                <w:sz w:val="20"/>
                <w:szCs w:val="20"/>
              </w:rPr>
              <w:t xml:space="preserve">4. Level of Assistance Needed: </w:t>
            </w:r>
          </w:p>
          <w:p w:rsidR="00FF5248" w:rsidRPr="00BC609A" w:rsidRDefault="00FF5248" w:rsidP="00BC609A">
            <w:pPr>
              <w:ind w:left="0"/>
              <w:rPr>
                <w:rFonts w:ascii="Century Gothic" w:eastAsia="Calibri" w:hAnsi="Century Gothic" w:cs="Arial"/>
                <w:sz w:val="20"/>
              </w:rPr>
            </w:pPr>
            <w:r w:rsidRPr="00BC609A">
              <w:rPr>
                <w:rFonts w:ascii="Century Gothic" w:eastAsia="Calibri" w:hAnsi="Century Gothic" w:cs="Arial"/>
                <w:sz w:val="20"/>
              </w:rPr>
              <w:t xml:space="preserve">e.g. undressing, dressing, hand washing, talking/signing to </w:t>
            </w:r>
            <w:r w:rsidR="00594E00">
              <w:rPr>
                <w:rFonts w:ascii="Century Gothic" w:eastAsia="Calibri" w:hAnsi="Century Gothic" w:cs="Arial"/>
                <w:sz w:val="20"/>
              </w:rPr>
              <w:t>pupil</w:t>
            </w:r>
          </w:p>
        </w:tc>
        <w:tc>
          <w:tcPr>
            <w:tcW w:w="2268"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268" w:type="dxa"/>
            <w:shd w:val="clear" w:color="auto" w:fill="auto"/>
          </w:tcPr>
          <w:p w:rsidR="00FF5248" w:rsidRPr="00BC609A" w:rsidRDefault="00FF5248" w:rsidP="00F16E68">
            <w:pPr>
              <w:rPr>
                <w:rFonts w:ascii="Century Gothic" w:eastAsia="Calibri" w:hAnsi="Century Gothic" w:cs="Arial"/>
                <w:sz w:val="20"/>
              </w:rPr>
            </w:pPr>
          </w:p>
        </w:tc>
      </w:tr>
      <w:tr w:rsidR="00FF5248" w:rsidRPr="00BC609A" w:rsidTr="00BC609A">
        <w:trPr>
          <w:trHeight w:val="721"/>
        </w:trPr>
        <w:tc>
          <w:tcPr>
            <w:tcW w:w="6487" w:type="dxa"/>
            <w:shd w:val="clear" w:color="auto" w:fill="auto"/>
          </w:tcPr>
          <w:p w:rsidR="00FF5248" w:rsidRPr="00BC609A" w:rsidRDefault="00FF5248" w:rsidP="00F16E68">
            <w:pPr>
              <w:pStyle w:val="Default"/>
              <w:rPr>
                <w:rFonts w:ascii="Century Gothic" w:hAnsi="Century Gothic" w:cs="Arial"/>
                <w:b/>
                <w:sz w:val="20"/>
                <w:szCs w:val="20"/>
              </w:rPr>
            </w:pPr>
            <w:r w:rsidRPr="00BC609A">
              <w:rPr>
                <w:rFonts w:ascii="Century Gothic" w:hAnsi="Century Gothic" w:cs="Arial"/>
                <w:b/>
                <w:sz w:val="20"/>
                <w:szCs w:val="20"/>
              </w:rPr>
              <w:t xml:space="preserve">5. Infection Control: </w:t>
            </w:r>
          </w:p>
          <w:p w:rsidR="00FF5248" w:rsidRPr="00BC609A" w:rsidRDefault="00FF5248" w:rsidP="00BC609A">
            <w:pPr>
              <w:ind w:left="0"/>
              <w:rPr>
                <w:rFonts w:ascii="Century Gothic" w:eastAsia="Calibri" w:hAnsi="Century Gothic" w:cs="Arial"/>
                <w:sz w:val="20"/>
              </w:rPr>
            </w:pPr>
            <w:r w:rsidRPr="00BC609A">
              <w:rPr>
                <w:rFonts w:ascii="Century Gothic" w:eastAsia="Calibri" w:hAnsi="Century Gothic" w:cs="Arial"/>
                <w:sz w:val="20"/>
              </w:rPr>
              <w:t xml:space="preserve">e.g. wearing disposable gloves, arrangements for nappy/pad disposal </w:t>
            </w:r>
          </w:p>
        </w:tc>
        <w:tc>
          <w:tcPr>
            <w:tcW w:w="2268"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268" w:type="dxa"/>
            <w:shd w:val="clear" w:color="auto" w:fill="auto"/>
          </w:tcPr>
          <w:p w:rsidR="00FF5248" w:rsidRPr="00BC609A" w:rsidRDefault="00FF5248" w:rsidP="00F16E68">
            <w:pPr>
              <w:rPr>
                <w:rFonts w:ascii="Century Gothic" w:eastAsia="Calibri" w:hAnsi="Century Gothic" w:cs="Arial"/>
                <w:sz w:val="20"/>
              </w:rPr>
            </w:pPr>
          </w:p>
        </w:tc>
      </w:tr>
      <w:tr w:rsidR="00FF5248" w:rsidRPr="00BC609A" w:rsidTr="00BC609A">
        <w:trPr>
          <w:trHeight w:val="721"/>
        </w:trPr>
        <w:tc>
          <w:tcPr>
            <w:tcW w:w="6487" w:type="dxa"/>
            <w:shd w:val="clear" w:color="auto" w:fill="auto"/>
          </w:tcPr>
          <w:p w:rsidR="00FF5248" w:rsidRPr="00BC609A" w:rsidRDefault="00FF5248" w:rsidP="00F16E68">
            <w:pPr>
              <w:pStyle w:val="Default"/>
              <w:rPr>
                <w:rFonts w:ascii="Century Gothic" w:hAnsi="Century Gothic" w:cs="Arial"/>
                <w:b/>
                <w:sz w:val="20"/>
                <w:szCs w:val="20"/>
              </w:rPr>
            </w:pPr>
            <w:r w:rsidRPr="00BC609A">
              <w:rPr>
                <w:rFonts w:ascii="Century Gothic" w:hAnsi="Century Gothic" w:cs="Arial"/>
                <w:b/>
                <w:sz w:val="20"/>
                <w:szCs w:val="20"/>
              </w:rPr>
              <w:t xml:space="preserve">6. Resources Needed: </w:t>
            </w:r>
          </w:p>
          <w:p w:rsidR="00FF5248" w:rsidRPr="00BC609A" w:rsidRDefault="00FF5248" w:rsidP="00BC609A">
            <w:pPr>
              <w:ind w:left="0"/>
              <w:rPr>
                <w:rFonts w:ascii="Century Gothic" w:eastAsia="Calibri" w:hAnsi="Century Gothic" w:cs="Arial"/>
                <w:sz w:val="20"/>
              </w:rPr>
            </w:pPr>
            <w:r w:rsidRPr="00BC609A">
              <w:rPr>
                <w:rFonts w:ascii="Century Gothic" w:eastAsia="Calibri" w:hAnsi="Century Gothic" w:cs="Arial"/>
                <w:sz w:val="20"/>
              </w:rPr>
              <w:t xml:space="preserve">e.g. special seat, nappies/pull ups/pads, creams, disposable sacks, change of clothes, toilet step etc </w:t>
            </w:r>
          </w:p>
        </w:tc>
        <w:tc>
          <w:tcPr>
            <w:tcW w:w="2268"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268" w:type="dxa"/>
            <w:shd w:val="clear" w:color="auto" w:fill="auto"/>
          </w:tcPr>
          <w:p w:rsidR="00FF5248" w:rsidRPr="00BC609A" w:rsidRDefault="00FF5248" w:rsidP="00F16E68">
            <w:pPr>
              <w:rPr>
                <w:rFonts w:ascii="Century Gothic" w:eastAsia="Calibri" w:hAnsi="Century Gothic" w:cs="Arial"/>
                <w:sz w:val="20"/>
              </w:rPr>
            </w:pPr>
          </w:p>
        </w:tc>
      </w:tr>
      <w:tr w:rsidR="00FF5248" w:rsidRPr="00BC609A" w:rsidTr="00BC609A">
        <w:trPr>
          <w:trHeight w:val="706"/>
        </w:trPr>
        <w:tc>
          <w:tcPr>
            <w:tcW w:w="6487" w:type="dxa"/>
            <w:shd w:val="clear" w:color="auto" w:fill="auto"/>
          </w:tcPr>
          <w:p w:rsidR="00FF5248" w:rsidRPr="00BC609A" w:rsidRDefault="00FF5248" w:rsidP="00F16E68">
            <w:pPr>
              <w:pStyle w:val="Default"/>
              <w:rPr>
                <w:rFonts w:ascii="Century Gothic" w:hAnsi="Century Gothic" w:cs="Arial"/>
                <w:b/>
                <w:sz w:val="20"/>
                <w:szCs w:val="20"/>
              </w:rPr>
            </w:pPr>
            <w:r w:rsidRPr="00BC609A">
              <w:rPr>
                <w:rFonts w:ascii="Century Gothic" w:hAnsi="Century Gothic" w:cs="Arial"/>
                <w:b/>
                <w:sz w:val="20"/>
                <w:szCs w:val="20"/>
              </w:rPr>
              <w:t xml:space="preserve">7. Sharing Information: </w:t>
            </w:r>
          </w:p>
          <w:p w:rsidR="00FF5248" w:rsidRPr="00BC609A" w:rsidRDefault="00FF5248" w:rsidP="00BC609A">
            <w:pPr>
              <w:ind w:left="0"/>
              <w:rPr>
                <w:rFonts w:ascii="Century Gothic" w:eastAsia="Calibri" w:hAnsi="Century Gothic" w:cs="Arial"/>
                <w:sz w:val="20"/>
              </w:rPr>
            </w:pPr>
            <w:r w:rsidRPr="00BC609A">
              <w:rPr>
                <w:rFonts w:ascii="Century Gothic" w:eastAsia="Calibri" w:hAnsi="Century Gothic" w:cs="Arial"/>
                <w:sz w:val="20"/>
              </w:rPr>
              <w:t xml:space="preserve">e.g. if </w:t>
            </w:r>
            <w:r w:rsidR="00594E00">
              <w:rPr>
                <w:rFonts w:ascii="Century Gothic" w:eastAsia="Calibri" w:hAnsi="Century Gothic" w:cs="Arial"/>
                <w:sz w:val="20"/>
              </w:rPr>
              <w:t>pupil</w:t>
            </w:r>
            <w:r w:rsidRPr="00BC609A">
              <w:rPr>
                <w:rFonts w:ascii="Century Gothic" w:eastAsia="Calibri" w:hAnsi="Century Gothic" w:cs="Arial"/>
                <w:sz w:val="20"/>
              </w:rPr>
              <w:t xml:space="preserve"> has nappy rash or any marks, cultural or family customs, birthmarks etc</w:t>
            </w:r>
          </w:p>
        </w:tc>
        <w:tc>
          <w:tcPr>
            <w:tcW w:w="2268"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268" w:type="dxa"/>
            <w:shd w:val="clear" w:color="auto" w:fill="auto"/>
          </w:tcPr>
          <w:p w:rsidR="00FF5248" w:rsidRPr="00BC609A" w:rsidRDefault="00FF5248" w:rsidP="00F16E68">
            <w:pPr>
              <w:rPr>
                <w:rFonts w:ascii="Century Gothic" w:eastAsia="Calibri" w:hAnsi="Century Gothic" w:cs="Arial"/>
                <w:sz w:val="20"/>
              </w:rPr>
            </w:pPr>
          </w:p>
        </w:tc>
      </w:tr>
      <w:tr w:rsidR="00FF5248" w:rsidRPr="00BC609A" w:rsidTr="00BC609A">
        <w:trPr>
          <w:trHeight w:val="823"/>
        </w:trPr>
        <w:tc>
          <w:tcPr>
            <w:tcW w:w="6487" w:type="dxa"/>
            <w:shd w:val="clear" w:color="auto" w:fill="auto"/>
          </w:tcPr>
          <w:p w:rsidR="00FF5248" w:rsidRPr="00BC609A" w:rsidRDefault="00FF5248" w:rsidP="00F16E68">
            <w:pPr>
              <w:pStyle w:val="Default"/>
              <w:rPr>
                <w:rFonts w:ascii="Century Gothic" w:hAnsi="Century Gothic" w:cs="Arial"/>
                <w:b/>
                <w:sz w:val="20"/>
                <w:szCs w:val="20"/>
              </w:rPr>
            </w:pPr>
            <w:r w:rsidRPr="00BC609A">
              <w:rPr>
                <w:rFonts w:ascii="Century Gothic" w:hAnsi="Century Gothic" w:cs="Arial"/>
                <w:b/>
                <w:sz w:val="20"/>
                <w:szCs w:val="20"/>
              </w:rPr>
              <w:t>8. Cleaning</w:t>
            </w:r>
          </w:p>
          <w:p w:rsidR="00FF5248" w:rsidRPr="00BC609A" w:rsidRDefault="00FF5248" w:rsidP="00F16E68">
            <w:pPr>
              <w:pStyle w:val="Default"/>
              <w:rPr>
                <w:rFonts w:ascii="Century Gothic" w:hAnsi="Century Gothic" w:cs="Arial"/>
                <w:b/>
                <w:sz w:val="20"/>
                <w:szCs w:val="20"/>
              </w:rPr>
            </w:pPr>
            <w:r w:rsidRPr="00BC609A">
              <w:rPr>
                <w:rFonts w:ascii="Century Gothic" w:hAnsi="Century Gothic" w:cs="Arial"/>
                <w:sz w:val="20"/>
                <w:szCs w:val="20"/>
              </w:rPr>
              <w:t>e.g. on rare occasions the use of shower facilities may be required / procedure for this scenario to be confirmed</w:t>
            </w:r>
          </w:p>
        </w:tc>
        <w:tc>
          <w:tcPr>
            <w:tcW w:w="2268" w:type="dxa"/>
            <w:shd w:val="clear" w:color="auto" w:fill="auto"/>
          </w:tcPr>
          <w:p w:rsidR="00FF5248" w:rsidRPr="00BC609A" w:rsidRDefault="00FF5248" w:rsidP="00F16E68">
            <w:pPr>
              <w:rPr>
                <w:rFonts w:ascii="Century Gothic" w:eastAsia="Calibri" w:hAnsi="Century Gothic" w:cs="Arial"/>
                <w:sz w:val="20"/>
              </w:rPr>
            </w:pPr>
          </w:p>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410" w:type="dxa"/>
            <w:shd w:val="clear" w:color="auto" w:fill="auto"/>
          </w:tcPr>
          <w:p w:rsidR="00FF5248" w:rsidRPr="00BC609A" w:rsidRDefault="00FF5248" w:rsidP="00F16E68">
            <w:pPr>
              <w:rPr>
                <w:rFonts w:ascii="Century Gothic" w:eastAsia="Calibri" w:hAnsi="Century Gothic" w:cs="Arial"/>
                <w:sz w:val="20"/>
              </w:rPr>
            </w:pPr>
          </w:p>
        </w:tc>
        <w:tc>
          <w:tcPr>
            <w:tcW w:w="2268" w:type="dxa"/>
            <w:shd w:val="clear" w:color="auto" w:fill="auto"/>
          </w:tcPr>
          <w:p w:rsidR="00FF5248" w:rsidRPr="00BC609A" w:rsidRDefault="00FF5248" w:rsidP="00F16E68">
            <w:pPr>
              <w:rPr>
                <w:rFonts w:ascii="Century Gothic" w:eastAsia="Calibri" w:hAnsi="Century Gothic" w:cs="Arial"/>
                <w:sz w:val="20"/>
              </w:rPr>
            </w:pPr>
          </w:p>
        </w:tc>
      </w:tr>
    </w:tbl>
    <w:p w:rsidR="00FF5248" w:rsidRDefault="00FF5248" w:rsidP="00646C33">
      <w:pPr>
        <w:rPr>
          <w:rFonts w:ascii="Arial" w:hAnsi="Arial" w:cs="Arial"/>
          <w:b/>
          <w:color w:val="0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820"/>
        <w:gridCol w:w="3402"/>
        <w:gridCol w:w="4536"/>
      </w:tblGrid>
      <w:tr w:rsidR="00FF5248" w:rsidRPr="00BC609A" w:rsidTr="00BC609A">
        <w:trPr>
          <w:trHeight w:val="402"/>
        </w:trPr>
        <w:tc>
          <w:tcPr>
            <w:tcW w:w="3085" w:type="dxa"/>
            <w:shd w:val="clear" w:color="auto" w:fill="BFBFBF"/>
          </w:tcPr>
          <w:p w:rsidR="00FF5248" w:rsidRPr="00BC609A" w:rsidRDefault="00FF5248" w:rsidP="00FF5248">
            <w:pPr>
              <w:rPr>
                <w:rFonts w:ascii="Arial" w:eastAsia="Calibri" w:hAnsi="Arial" w:cs="Arial"/>
                <w:b/>
                <w:sz w:val="22"/>
                <w:szCs w:val="22"/>
              </w:rPr>
            </w:pPr>
            <w:r w:rsidRPr="00BC609A">
              <w:rPr>
                <w:rFonts w:ascii="Arial" w:eastAsia="Calibri" w:hAnsi="Arial" w:cs="Arial"/>
                <w:b/>
                <w:color w:val="000000"/>
                <w:sz w:val="22"/>
                <w:szCs w:val="22"/>
              </w:rPr>
              <w:t>Parent</w:t>
            </w:r>
            <w:r w:rsidR="00EC202E">
              <w:rPr>
                <w:rFonts w:ascii="Arial" w:eastAsia="Calibri" w:hAnsi="Arial" w:cs="Arial"/>
                <w:b/>
                <w:color w:val="000000"/>
                <w:sz w:val="22"/>
                <w:szCs w:val="22"/>
              </w:rPr>
              <w:t>s</w:t>
            </w:r>
            <w:r w:rsidRPr="00BC609A">
              <w:rPr>
                <w:rFonts w:ascii="Arial" w:eastAsia="Calibri" w:hAnsi="Arial" w:cs="Arial"/>
                <w:b/>
                <w:color w:val="000000"/>
                <w:sz w:val="22"/>
                <w:szCs w:val="22"/>
              </w:rPr>
              <w:t>/carer</w:t>
            </w:r>
            <w:r w:rsidR="00EC202E">
              <w:rPr>
                <w:rFonts w:ascii="Arial" w:eastAsia="Calibri" w:hAnsi="Arial" w:cs="Arial"/>
                <w:b/>
                <w:color w:val="000000"/>
                <w:sz w:val="22"/>
                <w:szCs w:val="22"/>
              </w:rPr>
              <w:t xml:space="preserve">s names </w:t>
            </w:r>
            <w:r w:rsidRPr="00BC609A">
              <w:rPr>
                <w:rFonts w:ascii="Arial" w:eastAsia="Calibri" w:hAnsi="Arial" w:cs="Arial"/>
                <w:b/>
                <w:color w:val="000000"/>
                <w:sz w:val="22"/>
                <w:szCs w:val="22"/>
              </w:rPr>
              <w:t>(print)</w:t>
            </w:r>
          </w:p>
        </w:tc>
        <w:tc>
          <w:tcPr>
            <w:tcW w:w="4820" w:type="dxa"/>
            <w:shd w:val="clear" w:color="auto" w:fill="auto"/>
          </w:tcPr>
          <w:p w:rsidR="00FF5248" w:rsidRPr="00BC609A" w:rsidRDefault="00FF5248" w:rsidP="00FF5248">
            <w:pPr>
              <w:rPr>
                <w:rFonts w:ascii="Arial" w:eastAsia="Calibri" w:hAnsi="Arial" w:cs="Arial"/>
                <w:sz w:val="22"/>
                <w:szCs w:val="22"/>
              </w:rPr>
            </w:pPr>
          </w:p>
        </w:tc>
        <w:tc>
          <w:tcPr>
            <w:tcW w:w="3402" w:type="dxa"/>
            <w:shd w:val="clear" w:color="auto" w:fill="BFBFBF"/>
          </w:tcPr>
          <w:p w:rsidR="00FF5248" w:rsidRPr="00BC609A" w:rsidRDefault="00FF5248" w:rsidP="00151CC3">
            <w:pPr>
              <w:rPr>
                <w:rFonts w:ascii="Arial" w:eastAsia="Calibri" w:hAnsi="Arial" w:cs="Arial"/>
                <w:b/>
                <w:sz w:val="22"/>
                <w:szCs w:val="22"/>
              </w:rPr>
            </w:pPr>
            <w:r w:rsidRPr="00BC609A">
              <w:rPr>
                <w:rFonts w:ascii="Arial" w:eastAsia="Calibri" w:hAnsi="Arial" w:cs="Arial"/>
                <w:b/>
                <w:sz w:val="22"/>
                <w:szCs w:val="22"/>
              </w:rPr>
              <w:t>Name</w:t>
            </w:r>
            <w:r w:rsidR="00EC202E">
              <w:rPr>
                <w:rFonts w:ascii="Arial" w:eastAsia="Calibri" w:hAnsi="Arial" w:cs="Arial"/>
                <w:b/>
                <w:sz w:val="22"/>
                <w:szCs w:val="22"/>
              </w:rPr>
              <w:t>s</w:t>
            </w:r>
            <w:r w:rsidRPr="00BC609A">
              <w:rPr>
                <w:rFonts w:ascii="Arial" w:eastAsia="Calibri" w:hAnsi="Arial" w:cs="Arial"/>
                <w:b/>
                <w:sz w:val="22"/>
                <w:szCs w:val="22"/>
              </w:rPr>
              <w:t xml:space="preserve"> of School Staff (print)</w:t>
            </w:r>
          </w:p>
        </w:tc>
        <w:tc>
          <w:tcPr>
            <w:tcW w:w="4536" w:type="dxa"/>
            <w:shd w:val="clear" w:color="auto" w:fill="auto"/>
          </w:tcPr>
          <w:p w:rsidR="00FF5248" w:rsidRPr="00BC609A" w:rsidRDefault="00FF5248" w:rsidP="00FF5248">
            <w:pPr>
              <w:rPr>
                <w:rFonts w:ascii="Arial" w:eastAsia="Calibri" w:hAnsi="Arial" w:cs="Arial"/>
                <w:sz w:val="22"/>
                <w:szCs w:val="22"/>
              </w:rPr>
            </w:pPr>
          </w:p>
        </w:tc>
      </w:tr>
      <w:tr w:rsidR="00FF5248" w:rsidRPr="00BC609A" w:rsidTr="00BC609A">
        <w:trPr>
          <w:trHeight w:val="421"/>
        </w:trPr>
        <w:tc>
          <w:tcPr>
            <w:tcW w:w="3085" w:type="dxa"/>
            <w:shd w:val="clear" w:color="auto" w:fill="BFBFBF"/>
          </w:tcPr>
          <w:p w:rsidR="00FF5248" w:rsidRPr="00BC609A" w:rsidRDefault="00FF5248" w:rsidP="00FF5248">
            <w:pPr>
              <w:rPr>
                <w:rFonts w:ascii="Arial" w:eastAsia="Calibri" w:hAnsi="Arial" w:cs="Arial"/>
                <w:b/>
                <w:color w:val="000000"/>
                <w:sz w:val="22"/>
                <w:szCs w:val="22"/>
              </w:rPr>
            </w:pPr>
            <w:r w:rsidRPr="00BC609A">
              <w:rPr>
                <w:rFonts w:ascii="Arial" w:eastAsia="Calibri" w:hAnsi="Arial" w:cs="Arial"/>
                <w:b/>
                <w:color w:val="000000"/>
                <w:sz w:val="22"/>
                <w:szCs w:val="22"/>
              </w:rPr>
              <w:t>Signature</w:t>
            </w:r>
            <w:r w:rsidR="00EC202E">
              <w:rPr>
                <w:rFonts w:ascii="Arial" w:eastAsia="Calibri" w:hAnsi="Arial" w:cs="Arial"/>
                <w:b/>
                <w:color w:val="000000"/>
                <w:sz w:val="22"/>
                <w:szCs w:val="22"/>
              </w:rPr>
              <w:t>s</w:t>
            </w:r>
          </w:p>
        </w:tc>
        <w:tc>
          <w:tcPr>
            <w:tcW w:w="4820" w:type="dxa"/>
            <w:shd w:val="clear" w:color="auto" w:fill="auto"/>
          </w:tcPr>
          <w:p w:rsidR="00FF5248" w:rsidRPr="00BC609A" w:rsidRDefault="00FF5248" w:rsidP="00FF5248">
            <w:pPr>
              <w:rPr>
                <w:rFonts w:ascii="Arial" w:eastAsia="Calibri" w:hAnsi="Arial" w:cs="Arial"/>
                <w:sz w:val="22"/>
                <w:szCs w:val="22"/>
              </w:rPr>
            </w:pPr>
          </w:p>
        </w:tc>
        <w:tc>
          <w:tcPr>
            <w:tcW w:w="3402" w:type="dxa"/>
            <w:shd w:val="clear" w:color="auto" w:fill="BFBFBF"/>
          </w:tcPr>
          <w:p w:rsidR="00FF5248" w:rsidRPr="00BC609A" w:rsidRDefault="00FF5248" w:rsidP="00FF5248">
            <w:pPr>
              <w:rPr>
                <w:rFonts w:ascii="Arial" w:eastAsia="Calibri" w:hAnsi="Arial" w:cs="Arial"/>
                <w:b/>
                <w:sz w:val="22"/>
                <w:szCs w:val="22"/>
              </w:rPr>
            </w:pPr>
            <w:r w:rsidRPr="00BC609A">
              <w:rPr>
                <w:rFonts w:ascii="Arial" w:eastAsia="Calibri" w:hAnsi="Arial" w:cs="Arial"/>
                <w:b/>
                <w:color w:val="000000"/>
                <w:sz w:val="22"/>
                <w:szCs w:val="22"/>
              </w:rPr>
              <w:t>Signature</w:t>
            </w:r>
            <w:r w:rsidR="00EC202E">
              <w:rPr>
                <w:rFonts w:ascii="Arial" w:eastAsia="Calibri" w:hAnsi="Arial" w:cs="Arial"/>
                <w:b/>
                <w:color w:val="000000"/>
                <w:sz w:val="22"/>
                <w:szCs w:val="22"/>
              </w:rPr>
              <w:t>s</w:t>
            </w:r>
          </w:p>
        </w:tc>
        <w:tc>
          <w:tcPr>
            <w:tcW w:w="4536" w:type="dxa"/>
            <w:shd w:val="clear" w:color="auto" w:fill="auto"/>
          </w:tcPr>
          <w:p w:rsidR="00FF5248" w:rsidRPr="00BC609A" w:rsidRDefault="00FF5248" w:rsidP="00FF5248">
            <w:pPr>
              <w:rPr>
                <w:rFonts w:ascii="Arial" w:eastAsia="Calibri" w:hAnsi="Arial" w:cs="Arial"/>
                <w:sz w:val="22"/>
                <w:szCs w:val="22"/>
              </w:rPr>
            </w:pPr>
          </w:p>
        </w:tc>
      </w:tr>
    </w:tbl>
    <w:p w:rsidR="00FF5248" w:rsidRDefault="00FF5248"/>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1"/>
        <w:gridCol w:w="11552"/>
      </w:tblGrid>
      <w:tr w:rsidR="00FF5248" w:rsidRPr="00BC609A" w:rsidTr="00BC609A">
        <w:trPr>
          <w:trHeight w:val="186"/>
        </w:trPr>
        <w:tc>
          <w:tcPr>
            <w:tcW w:w="4291" w:type="dxa"/>
            <w:shd w:val="clear" w:color="auto" w:fill="BFBFBF"/>
          </w:tcPr>
          <w:p w:rsidR="00FF5248" w:rsidRPr="00BC609A" w:rsidRDefault="00FF5248" w:rsidP="00FF5248">
            <w:pPr>
              <w:rPr>
                <w:rFonts w:ascii="Arial" w:eastAsia="Calibri" w:hAnsi="Arial" w:cs="Arial"/>
                <w:b/>
                <w:color w:val="000000"/>
                <w:sz w:val="22"/>
                <w:szCs w:val="22"/>
              </w:rPr>
            </w:pPr>
            <w:r w:rsidRPr="00BC609A">
              <w:rPr>
                <w:rFonts w:ascii="Arial" w:eastAsia="Calibri" w:hAnsi="Arial" w:cs="Arial"/>
                <w:b/>
                <w:color w:val="000000"/>
                <w:sz w:val="22"/>
                <w:szCs w:val="22"/>
              </w:rPr>
              <w:t>Review Date</w:t>
            </w:r>
          </w:p>
        </w:tc>
        <w:tc>
          <w:tcPr>
            <w:tcW w:w="11552" w:type="dxa"/>
            <w:shd w:val="clear" w:color="auto" w:fill="auto"/>
          </w:tcPr>
          <w:p w:rsidR="00FF5248" w:rsidRPr="00BC609A" w:rsidRDefault="00FF5248" w:rsidP="00FF5248">
            <w:pPr>
              <w:rPr>
                <w:rFonts w:ascii="Arial" w:eastAsia="Calibri" w:hAnsi="Arial" w:cs="Arial"/>
                <w:sz w:val="22"/>
                <w:szCs w:val="22"/>
              </w:rPr>
            </w:pPr>
          </w:p>
        </w:tc>
      </w:tr>
      <w:tr w:rsidR="00FF5248" w:rsidRPr="00BC609A" w:rsidTr="00BC609A">
        <w:trPr>
          <w:trHeight w:val="691"/>
        </w:trPr>
        <w:tc>
          <w:tcPr>
            <w:tcW w:w="4291" w:type="dxa"/>
            <w:shd w:val="clear" w:color="auto" w:fill="BFBFBF"/>
          </w:tcPr>
          <w:p w:rsidR="00FF5248" w:rsidRPr="00BC609A" w:rsidRDefault="00FF5248" w:rsidP="00FF5248">
            <w:pPr>
              <w:rPr>
                <w:rFonts w:ascii="Arial" w:eastAsia="Calibri" w:hAnsi="Arial" w:cs="Arial"/>
                <w:b/>
                <w:color w:val="000000"/>
                <w:sz w:val="22"/>
                <w:szCs w:val="22"/>
              </w:rPr>
            </w:pPr>
            <w:r w:rsidRPr="00BC609A">
              <w:rPr>
                <w:rFonts w:ascii="Arial" w:eastAsia="Calibri" w:hAnsi="Arial" w:cs="Arial"/>
                <w:b/>
                <w:color w:val="000000"/>
                <w:sz w:val="22"/>
                <w:szCs w:val="22"/>
              </w:rPr>
              <w:t>Outcome of Review</w:t>
            </w:r>
          </w:p>
        </w:tc>
        <w:tc>
          <w:tcPr>
            <w:tcW w:w="11552" w:type="dxa"/>
            <w:shd w:val="clear" w:color="auto" w:fill="auto"/>
          </w:tcPr>
          <w:p w:rsidR="00FF5248" w:rsidRPr="00BC609A" w:rsidRDefault="00FF5248" w:rsidP="00FF5248">
            <w:pPr>
              <w:rPr>
                <w:rFonts w:ascii="Arial" w:eastAsia="Calibri" w:hAnsi="Arial" w:cs="Arial"/>
                <w:sz w:val="22"/>
                <w:szCs w:val="22"/>
              </w:rPr>
            </w:pPr>
          </w:p>
        </w:tc>
      </w:tr>
    </w:tbl>
    <w:p w:rsidR="00F16E68" w:rsidRDefault="00F16E68" w:rsidP="009A5517">
      <w:pPr>
        <w:pStyle w:val="BodyText"/>
        <w:spacing w:after="240"/>
        <w:rPr>
          <w:rFonts w:ascii="Century Gothic" w:hAnsi="Century Gothic"/>
          <w:szCs w:val="24"/>
        </w:rPr>
        <w:sectPr w:rsidR="00F16E68" w:rsidSect="00FF5248">
          <w:pgSz w:w="16834" w:h="11909" w:orient="landscape" w:code="9"/>
          <w:pgMar w:top="567" w:right="567" w:bottom="567" w:left="567" w:header="284" w:footer="284" w:gutter="0"/>
          <w:cols w:space="720"/>
          <w:docGrid w:linePitch="326"/>
        </w:sectPr>
      </w:pPr>
    </w:p>
    <w:p w:rsidR="00151CC3" w:rsidRPr="00151CC3" w:rsidRDefault="00A079D7" w:rsidP="00BC609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240"/>
        <w:rPr>
          <w:b/>
          <w:sz w:val="28"/>
          <w:szCs w:val="28"/>
        </w:rPr>
      </w:pPr>
      <w:r>
        <w:rPr>
          <w:rFonts w:ascii="Century Gothic" w:hAnsi="Century Gothic"/>
          <w:b/>
          <w:sz w:val="28"/>
          <w:szCs w:val="28"/>
        </w:rPr>
        <w:lastRenderedPageBreak/>
        <w:t>APPENDIX 8</w:t>
      </w:r>
      <w:r w:rsidR="00151CC3" w:rsidRPr="00151CC3">
        <w:rPr>
          <w:rFonts w:ascii="Century Gothic" w:hAnsi="Century Gothic"/>
          <w:b/>
          <w:sz w:val="28"/>
          <w:szCs w:val="28"/>
        </w:rPr>
        <w:t xml:space="preserve"> – </w:t>
      </w:r>
      <w:r w:rsidR="00B72FA3">
        <w:rPr>
          <w:rFonts w:ascii="Century Gothic" w:hAnsi="Century Gothic"/>
          <w:b/>
          <w:sz w:val="28"/>
          <w:szCs w:val="28"/>
        </w:rPr>
        <w:t xml:space="preserve">Intimate Care </w:t>
      </w:r>
      <w:r w:rsidR="00EC202E">
        <w:rPr>
          <w:rFonts w:ascii="Century Gothic" w:hAnsi="Century Gothic"/>
          <w:b/>
          <w:sz w:val="28"/>
          <w:szCs w:val="28"/>
        </w:rPr>
        <w:t>/</w:t>
      </w:r>
      <w:r w:rsidR="00B72FA3">
        <w:rPr>
          <w:rFonts w:ascii="Century Gothic" w:hAnsi="Century Gothic"/>
          <w:b/>
          <w:sz w:val="28"/>
          <w:szCs w:val="28"/>
        </w:rPr>
        <w:t xml:space="preserve"> </w:t>
      </w:r>
      <w:r w:rsidR="00151CC3" w:rsidRPr="00151CC3">
        <w:rPr>
          <w:b/>
          <w:sz w:val="28"/>
          <w:szCs w:val="28"/>
        </w:rPr>
        <w:t>Toileting Risk Assessment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849"/>
        <w:gridCol w:w="720"/>
        <w:gridCol w:w="3614"/>
      </w:tblGrid>
      <w:tr w:rsidR="00151CC3" w:rsidRPr="00BC609A" w:rsidTr="00BC609A">
        <w:tc>
          <w:tcPr>
            <w:tcW w:w="4531" w:type="dxa"/>
            <w:shd w:val="clear" w:color="auto" w:fill="BFBFBF"/>
          </w:tcPr>
          <w:p w:rsidR="00151CC3" w:rsidRPr="00BC609A" w:rsidRDefault="00151CC3" w:rsidP="00646C33">
            <w:pPr>
              <w:rPr>
                <w:rFonts w:ascii="Century Gothic" w:hAnsi="Century Gothic" w:cs="Arial"/>
                <w:b/>
                <w:szCs w:val="24"/>
                <w:lang w:eastAsia="en-GB"/>
              </w:rPr>
            </w:pPr>
            <w:r w:rsidRPr="00BC609A">
              <w:rPr>
                <w:rFonts w:ascii="Century Gothic" w:hAnsi="Century Gothic" w:cs="Arial"/>
                <w:b/>
                <w:szCs w:val="24"/>
                <w:lang w:eastAsia="en-GB"/>
              </w:rPr>
              <w:t xml:space="preserve">Pupil Name: </w:t>
            </w:r>
          </w:p>
        </w:tc>
        <w:tc>
          <w:tcPr>
            <w:tcW w:w="5240" w:type="dxa"/>
            <w:gridSpan w:val="3"/>
            <w:shd w:val="clear" w:color="auto" w:fill="auto"/>
          </w:tcPr>
          <w:p w:rsidR="00151CC3" w:rsidRPr="00BC609A" w:rsidRDefault="00151CC3" w:rsidP="00646C33">
            <w:pPr>
              <w:rPr>
                <w:rFonts w:ascii="Century Gothic" w:hAnsi="Century Gothic" w:cs="Arial"/>
                <w:szCs w:val="24"/>
                <w:lang w:eastAsia="en-GB"/>
              </w:rPr>
            </w:pPr>
          </w:p>
          <w:p w:rsidR="00151CC3" w:rsidRPr="00BC609A" w:rsidRDefault="00151CC3" w:rsidP="00646C33">
            <w:pPr>
              <w:rPr>
                <w:rFonts w:ascii="Century Gothic" w:hAnsi="Century Gothic" w:cs="Arial"/>
                <w:szCs w:val="24"/>
                <w:lang w:eastAsia="en-GB"/>
              </w:rPr>
            </w:pPr>
          </w:p>
        </w:tc>
      </w:tr>
      <w:tr w:rsidR="00151CC3" w:rsidRPr="00BC609A" w:rsidTr="00BC609A">
        <w:tc>
          <w:tcPr>
            <w:tcW w:w="4531" w:type="dxa"/>
            <w:shd w:val="clear" w:color="auto" w:fill="BFBFBF"/>
          </w:tcPr>
          <w:p w:rsidR="00151CC3" w:rsidRPr="00BC609A" w:rsidRDefault="00151CC3" w:rsidP="00646C33">
            <w:pPr>
              <w:rPr>
                <w:rFonts w:ascii="Century Gothic" w:hAnsi="Century Gothic" w:cs="Arial"/>
                <w:b/>
                <w:szCs w:val="24"/>
                <w:lang w:eastAsia="en-GB"/>
              </w:rPr>
            </w:pPr>
            <w:r w:rsidRPr="00BC609A">
              <w:rPr>
                <w:rFonts w:ascii="Century Gothic" w:hAnsi="Century Gothic" w:cs="Arial"/>
                <w:b/>
                <w:szCs w:val="24"/>
                <w:lang w:eastAsia="en-GB"/>
              </w:rPr>
              <w:t xml:space="preserve">Pupil Date of Birth </w:t>
            </w:r>
          </w:p>
        </w:tc>
        <w:tc>
          <w:tcPr>
            <w:tcW w:w="5240" w:type="dxa"/>
            <w:gridSpan w:val="3"/>
            <w:shd w:val="clear" w:color="auto" w:fill="auto"/>
          </w:tcPr>
          <w:p w:rsidR="00151CC3" w:rsidRPr="00BC609A" w:rsidRDefault="00151CC3" w:rsidP="00646C33">
            <w:pPr>
              <w:rPr>
                <w:rFonts w:ascii="Century Gothic" w:hAnsi="Century Gothic" w:cs="Arial"/>
                <w:szCs w:val="24"/>
                <w:lang w:eastAsia="en-GB"/>
              </w:rPr>
            </w:pPr>
          </w:p>
          <w:p w:rsidR="00151CC3" w:rsidRPr="00BC609A" w:rsidRDefault="00151CC3" w:rsidP="00646C33">
            <w:pPr>
              <w:rPr>
                <w:rFonts w:ascii="Century Gothic" w:hAnsi="Century Gothic" w:cs="Arial"/>
                <w:szCs w:val="24"/>
                <w:lang w:eastAsia="en-GB"/>
              </w:rPr>
            </w:pPr>
          </w:p>
        </w:tc>
      </w:tr>
      <w:tr w:rsidR="00151CC3" w:rsidRPr="00BC609A" w:rsidTr="00BC609A">
        <w:tc>
          <w:tcPr>
            <w:tcW w:w="4531" w:type="dxa"/>
            <w:shd w:val="clear" w:color="auto" w:fill="BFBFBF"/>
          </w:tcPr>
          <w:p w:rsidR="00151CC3" w:rsidRPr="00BC609A" w:rsidRDefault="00151CC3" w:rsidP="00646C33">
            <w:pPr>
              <w:rPr>
                <w:rFonts w:ascii="Century Gothic" w:hAnsi="Century Gothic" w:cs="Arial"/>
                <w:b/>
                <w:szCs w:val="24"/>
                <w:lang w:eastAsia="en-GB"/>
              </w:rPr>
            </w:pPr>
            <w:r w:rsidRPr="00BC609A">
              <w:rPr>
                <w:rFonts w:ascii="Century Gothic" w:hAnsi="Century Gothic" w:cs="Arial"/>
                <w:b/>
                <w:szCs w:val="24"/>
                <w:lang w:eastAsia="en-GB"/>
              </w:rPr>
              <w:t xml:space="preserve">Date of Risk Assessment </w:t>
            </w:r>
          </w:p>
        </w:tc>
        <w:tc>
          <w:tcPr>
            <w:tcW w:w="5240" w:type="dxa"/>
            <w:gridSpan w:val="3"/>
            <w:shd w:val="clear" w:color="auto" w:fill="auto"/>
          </w:tcPr>
          <w:p w:rsidR="00151CC3" w:rsidRPr="00BC609A" w:rsidRDefault="00151CC3" w:rsidP="00646C33">
            <w:pPr>
              <w:rPr>
                <w:rFonts w:ascii="Century Gothic" w:hAnsi="Century Gothic" w:cs="Arial"/>
                <w:szCs w:val="24"/>
                <w:lang w:eastAsia="en-GB"/>
              </w:rPr>
            </w:pPr>
          </w:p>
          <w:p w:rsidR="00151CC3" w:rsidRPr="00BC609A" w:rsidRDefault="00151CC3" w:rsidP="00646C33">
            <w:pPr>
              <w:rPr>
                <w:rFonts w:ascii="Century Gothic" w:hAnsi="Century Gothic" w:cs="Arial"/>
                <w:szCs w:val="24"/>
                <w:lang w:eastAsia="en-GB"/>
              </w:rPr>
            </w:pPr>
          </w:p>
        </w:tc>
      </w:tr>
      <w:tr w:rsidR="00151CC3" w:rsidRPr="00BC609A" w:rsidTr="00BC609A">
        <w:tc>
          <w:tcPr>
            <w:tcW w:w="4531" w:type="dxa"/>
            <w:shd w:val="clear" w:color="auto" w:fill="BFBFBF"/>
          </w:tcPr>
          <w:p w:rsidR="00151CC3" w:rsidRPr="00BC609A" w:rsidRDefault="00151CC3" w:rsidP="00BC609A">
            <w:pPr>
              <w:jc w:val="center"/>
              <w:rPr>
                <w:rFonts w:ascii="Century Gothic" w:hAnsi="Century Gothic" w:cs="Arial"/>
                <w:b/>
                <w:szCs w:val="24"/>
                <w:lang w:eastAsia="en-GB"/>
              </w:rPr>
            </w:pPr>
          </w:p>
        </w:tc>
        <w:tc>
          <w:tcPr>
            <w:tcW w:w="851" w:type="dxa"/>
            <w:shd w:val="clear" w:color="auto" w:fill="BFBFBF"/>
          </w:tcPr>
          <w:p w:rsidR="00151CC3" w:rsidRPr="00BC609A" w:rsidRDefault="00151CC3" w:rsidP="00BC609A">
            <w:pPr>
              <w:jc w:val="center"/>
              <w:rPr>
                <w:rFonts w:ascii="Century Gothic" w:hAnsi="Century Gothic" w:cs="Arial"/>
                <w:b/>
                <w:szCs w:val="24"/>
                <w:lang w:eastAsia="en-GB"/>
              </w:rPr>
            </w:pPr>
            <w:r w:rsidRPr="00BC609A">
              <w:rPr>
                <w:rFonts w:ascii="Century Gothic" w:hAnsi="Century Gothic" w:cs="Arial"/>
                <w:b/>
                <w:szCs w:val="24"/>
                <w:lang w:eastAsia="en-GB"/>
              </w:rPr>
              <w:t>Yes</w:t>
            </w:r>
          </w:p>
        </w:tc>
        <w:tc>
          <w:tcPr>
            <w:tcW w:w="660" w:type="dxa"/>
            <w:shd w:val="clear" w:color="auto" w:fill="BFBFBF"/>
          </w:tcPr>
          <w:p w:rsidR="00151CC3" w:rsidRPr="00BC609A" w:rsidRDefault="00151CC3" w:rsidP="00BC609A">
            <w:pPr>
              <w:jc w:val="center"/>
              <w:rPr>
                <w:rFonts w:ascii="Century Gothic" w:hAnsi="Century Gothic" w:cs="Arial"/>
                <w:b/>
                <w:szCs w:val="24"/>
                <w:lang w:eastAsia="en-GB"/>
              </w:rPr>
            </w:pPr>
            <w:r w:rsidRPr="00BC609A">
              <w:rPr>
                <w:rFonts w:ascii="Century Gothic" w:hAnsi="Century Gothic" w:cs="Arial"/>
                <w:b/>
                <w:szCs w:val="24"/>
                <w:lang w:eastAsia="en-GB"/>
              </w:rPr>
              <w:t>No</w:t>
            </w:r>
          </w:p>
        </w:tc>
        <w:tc>
          <w:tcPr>
            <w:tcW w:w="3729" w:type="dxa"/>
            <w:shd w:val="clear" w:color="auto" w:fill="BFBFBF"/>
          </w:tcPr>
          <w:p w:rsidR="00151CC3" w:rsidRPr="00BC609A" w:rsidRDefault="00151CC3" w:rsidP="00BC609A">
            <w:pPr>
              <w:jc w:val="center"/>
              <w:rPr>
                <w:rFonts w:ascii="Century Gothic" w:hAnsi="Century Gothic" w:cs="Arial"/>
                <w:b/>
                <w:szCs w:val="24"/>
                <w:lang w:eastAsia="en-GB"/>
              </w:rPr>
            </w:pPr>
            <w:r w:rsidRPr="00BC609A">
              <w:rPr>
                <w:rFonts w:ascii="Century Gothic" w:hAnsi="Century Gothic" w:cs="Arial"/>
                <w:b/>
                <w:szCs w:val="24"/>
                <w:lang w:eastAsia="en-GB"/>
              </w:rPr>
              <w:t>Notes</w:t>
            </w:r>
          </w:p>
        </w:tc>
      </w:tr>
      <w:tr w:rsidR="00151CC3" w:rsidRPr="00BC609A" w:rsidTr="00BC609A">
        <w:tc>
          <w:tcPr>
            <w:tcW w:w="4531" w:type="dxa"/>
            <w:shd w:val="clear" w:color="auto" w:fill="auto"/>
          </w:tcPr>
          <w:p w:rsidR="00151CC3" w:rsidRPr="00BC609A" w:rsidRDefault="00151CC3" w:rsidP="00646C33">
            <w:pPr>
              <w:rPr>
                <w:rFonts w:ascii="Century Gothic" w:hAnsi="Century Gothic" w:cs="Arial"/>
                <w:szCs w:val="24"/>
                <w:lang w:eastAsia="en-GB"/>
              </w:rPr>
            </w:pPr>
            <w:r w:rsidRPr="00BC609A">
              <w:rPr>
                <w:rFonts w:ascii="Century Gothic" w:hAnsi="Century Gothic" w:cs="Arial"/>
                <w:szCs w:val="24"/>
                <w:lang w:eastAsia="en-GB"/>
              </w:rPr>
              <w:t>Does the pupil’s weight / size / shape present a risk?</w:t>
            </w:r>
          </w:p>
        </w:tc>
        <w:tc>
          <w:tcPr>
            <w:tcW w:w="851" w:type="dxa"/>
            <w:shd w:val="clear" w:color="auto" w:fill="auto"/>
          </w:tcPr>
          <w:p w:rsidR="00151CC3" w:rsidRPr="00BC609A" w:rsidRDefault="00151CC3" w:rsidP="00646C33">
            <w:pPr>
              <w:rPr>
                <w:rFonts w:ascii="Century Gothic" w:hAnsi="Century Gothic" w:cs="Arial"/>
                <w:szCs w:val="24"/>
                <w:lang w:eastAsia="en-GB"/>
              </w:rPr>
            </w:pPr>
          </w:p>
        </w:tc>
        <w:tc>
          <w:tcPr>
            <w:tcW w:w="660" w:type="dxa"/>
            <w:shd w:val="clear" w:color="auto" w:fill="auto"/>
          </w:tcPr>
          <w:p w:rsidR="00151CC3" w:rsidRPr="00BC609A" w:rsidRDefault="00151CC3" w:rsidP="00646C33">
            <w:pPr>
              <w:rPr>
                <w:rFonts w:ascii="Century Gothic" w:hAnsi="Century Gothic" w:cs="Arial"/>
                <w:szCs w:val="24"/>
                <w:lang w:eastAsia="en-GB"/>
              </w:rPr>
            </w:pPr>
          </w:p>
        </w:tc>
        <w:tc>
          <w:tcPr>
            <w:tcW w:w="3729" w:type="dxa"/>
            <w:shd w:val="clear" w:color="auto" w:fill="auto"/>
          </w:tcPr>
          <w:p w:rsidR="00151CC3" w:rsidRPr="00BC609A" w:rsidRDefault="00151CC3" w:rsidP="00646C33">
            <w:pPr>
              <w:rPr>
                <w:rFonts w:ascii="Century Gothic" w:hAnsi="Century Gothic" w:cs="Arial"/>
                <w:szCs w:val="24"/>
                <w:lang w:eastAsia="en-GB"/>
              </w:rPr>
            </w:pPr>
          </w:p>
        </w:tc>
      </w:tr>
      <w:tr w:rsidR="00151CC3" w:rsidRPr="00BC609A" w:rsidTr="00BC609A">
        <w:tc>
          <w:tcPr>
            <w:tcW w:w="4531" w:type="dxa"/>
            <w:shd w:val="clear" w:color="auto" w:fill="auto"/>
          </w:tcPr>
          <w:p w:rsidR="00151CC3" w:rsidRPr="00BC609A" w:rsidRDefault="00151CC3" w:rsidP="00646C33">
            <w:pPr>
              <w:rPr>
                <w:rFonts w:ascii="Century Gothic" w:hAnsi="Century Gothic" w:cs="Arial"/>
                <w:szCs w:val="24"/>
                <w:lang w:eastAsia="en-GB"/>
              </w:rPr>
            </w:pPr>
            <w:r w:rsidRPr="00BC609A">
              <w:rPr>
                <w:rFonts w:ascii="Century Gothic" w:hAnsi="Century Gothic" w:cs="Arial"/>
                <w:szCs w:val="24"/>
                <w:lang w:eastAsia="en-GB"/>
              </w:rPr>
              <w:t>Does communication present a risk?</w:t>
            </w:r>
          </w:p>
        </w:tc>
        <w:tc>
          <w:tcPr>
            <w:tcW w:w="851" w:type="dxa"/>
            <w:shd w:val="clear" w:color="auto" w:fill="auto"/>
          </w:tcPr>
          <w:p w:rsidR="00151CC3" w:rsidRPr="00BC609A" w:rsidRDefault="00151CC3" w:rsidP="00646C33">
            <w:pPr>
              <w:rPr>
                <w:rFonts w:ascii="Century Gothic" w:hAnsi="Century Gothic" w:cs="Arial"/>
                <w:szCs w:val="24"/>
                <w:lang w:eastAsia="en-GB"/>
              </w:rPr>
            </w:pPr>
          </w:p>
        </w:tc>
        <w:tc>
          <w:tcPr>
            <w:tcW w:w="660" w:type="dxa"/>
            <w:shd w:val="clear" w:color="auto" w:fill="auto"/>
          </w:tcPr>
          <w:p w:rsidR="00151CC3" w:rsidRPr="00BC609A" w:rsidRDefault="00151CC3" w:rsidP="00646C33">
            <w:pPr>
              <w:rPr>
                <w:rFonts w:ascii="Century Gothic" w:hAnsi="Century Gothic" w:cs="Arial"/>
                <w:szCs w:val="24"/>
                <w:lang w:eastAsia="en-GB"/>
              </w:rPr>
            </w:pPr>
          </w:p>
        </w:tc>
        <w:tc>
          <w:tcPr>
            <w:tcW w:w="3729" w:type="dxa"/>
            <w:shd w:val="clear" w:color="auto" w:fill="auto"/>
          </w:tcPr>
          <w:p w:rsidR="00151CC3" w:rsidRPr="00BC609A" w:rsidRDefault="00151CC3" w:rsidP="00646C33">
            <w:pPr>
              <w:rPr>
                <w:rFonts w:ascii="Century Gothic" w:hAnsi="Century Gothic" w:cs="Arial"/>
                <w:szCs w:val="24"/>
                <w:lang w:eastAsia="en-GB"/>
              </w:rPr>
            </w:pPr>
          </w:p>
        </w:tc>
      </w:tr>
      <w:tr w:rsidR="00151CC3" w:rsidRPr="00BC609A" w:rsidTr="00BC609A">
        <w:tc>
          <w:tcPr>
            <w:tcW w:w="4531" w:type="dxa"/>
            <w:shd w:val="clear" w:color="auto" w:fill="auto"/>
          </w:tcPr>
          <w:p w:rsidR="00151CC3" w:rsidRPr="00BC609A" w:rsidRDefault="00151CC3" w:rsidP="00646C33">
            <w:pPr>
              <w:rPr>
                <w:rFonts w:ascii="Century Gothic" w:hAnsi="Century Gothic" w:cs="Arial"/>
                <w:szCs w:val="24"/>
                <w:lang w:eastAsia="en-GB"/>
              </w:rPr>
            </w:pPr>
            <w:r w:rsidRPr="00BC609A">
              <w:rPr>
                <w:rFonts w:ascii="Century Gothic" w:hAnsi="Century Gothic" w:cs="Arial"/>
                <w:szCs w:val="24"/>
                <w:lang w:eastAsia="en-GB"/>
              </w:rPr>
              <w:t>Does comprehension present a risk?</w:t>
            </w:r>
          </w:p>
        </w:tc>
        <w:tc>
          <w:tcPr>
            <w:tcW w:w="851" w:type="dxa"/>
            <w:shd w:val="clear" w:color="auto" w:fill="auto"/>
          </w:tcPr>
          <w:p w:rsidR="00151CC3" w:rsidRPr="00BC609A" w:rsidRDefault="00151CC3" w:rsidP="00646C33">
            <w:pPr>
              <w:rPr>
                <w:rFonts w:ascii="Century Gothic" w:hAnsi="Century Gothic" w:cs="Arial"/>
                <w:szCs w:val="24"/>
                <w:lang w:eastAsia="en-GB"/>
              </w:rPr>
            </w:pPr>
          </w:p>
        </w:tc>
        <w:tc>
          <w:tcPr>
            <w:tcW w:w="660" w:type="dxa"/>
            <w:shd w:val="clear" w:color="auto" w:fill="auto"/>
          </w:tcPr>
          <w:p w:rsidR="00151CC3" w:rsidRPr="00BC609A" w:rsidRDefault="00151CC3" w:rsidP="00646C33">
            <w:pPr>
              <w:rPr>
                <w:rFonts w:ascii="Century Gothic" w:hAnsi="Century Gothic" w:cs="Arial"/>
                <w:szCs w:val="24"/>
                <w:lang w:eastAsia="en-GB"/>
              </w:rPr>
            </w:pPr>
          </w:p>
        </w:tc>
        <w:tc>
          <w:tcPr>
            <w:tcW w:w="3729" w:type="dxa"/>
            <w:shd w:val="clear" w:color="auto" w:fill="auto"/>
          </w:tcPr>
          <w:p w:rsidR="00151CC3" w:rsidRPr="00BC609A" w:rsidRDefault="00151CC3" w:rsidP="00646C33">
            <w:pPr>
              <w:rPr>
                <w:rFonts w:ascii="Century Gothic" w:hAnsi="Century Gothic" w:cs="Arial"/>
                <w:szCs w:val="24"/>
                <w:lang w:eastAsia="en-GB"/>
              </w:rPr>
            </w:pPr>
          </w:p>
        </w:tc>
      </w:tr>
      <w:tr w:rsidR="00151CC3" w:rsidRPr="00BC609A" w:rsidTr="00BC609A">
        <w:tc>
          <w:tcPr>
            <w:tcW w:w="4531" w:type="dxa"/>
            <w:shd w:val="clear" w:color="auto" w:fill="auto"/>
          </w:tcPr>
          <w:p w:rsidR="00151CC3" w:rsidRPr="00BC609A" w:rsidRDefault="00151CC3" w:rsidP="00646C33">
            <w:pPr>
              <w:rPr>
                <w:rFonts w:ascii="Century Gothic" w:hAnsi="Century Gothic" w:cs="Arial"/>
                <w:szCs w:val="24"/>
                <w:lang w:eastAsia="en-GB"/>
              </w:rPr>
            </w:pPr>
            <w:r w:rsidRPr="00BC609A">
              <w:rPr>
                <w:rFonts w:ascii="Century Gothic" w:hAnsi="Century Gothic" w:cs="Arial"/>
                <w:szCs w:val="24"/>
                <w:lang w:eastAsia="en-GB"/>
              </w:rPr>
              <w:t>Is there a history of child protection concerns?</w:t>
            </w:r>
          </w:p>
        </w:tc>
        <w:tc>
          <w:tcPr>
            <w:tcW w:w="851" w:type="dxa"/>
            <w:shd w:val="clear" w:color="auto" w:fill="auto"/>
          </w:tcPr>
          <w:p w:rsidR="00151CC3" w:rsidRPr="00BC609A" w:rsidRDefault="00151CC3" w:rsidP="00646C33">
            <w:pPr>
              <w:rPr>
                <w:rFonts w:ascii="Century Gothic" w:hAnsi="Century Gothic" w:cs="Arial"/>
                <w:szCs w:val="24"/>
                <w:lang w:eastAsia="en-GB"/>
              </w:rPr>
            </w:pPr>
          </w:p>
        </w:tc>
        <w:tc>
          <w:tcPr>
            <w:tcW w:w="660" w:type="dxa"/>
            <w:shd w:val="clear" w:color="auto" w:fill="auto"/>
          </w:tcPr>
          <w:p w:rsidR="00151CC3" w:rsidRPr="00BC609A" w:rsidRDefault="00151CC3" w:rsidP="00646C33">
            <w:pPr>
              <w:rPr>
                <w:rFonts w:ascii="Century Gothic" w:hAnsi="Century Gothic" w:cs="Arial"/>
                <w:szCs w:val="24"/>
                <w:lang w:eastAsia="en-GB"/>
              </w:rPr>
            </w:pPr>
          </w:p>
        </w:tc>
        <w:tc>
          <w:tcPr>
            <w:tcW w:w="3729" w:type="dxa"/>
            <w:shd w:val="clear" w:color="auto" w:fill="auto"/>
          </w:tcPr>
          <w:p w:rsidR="00151CC3" w:rsidRPr="00BC609A" w:rsidRDefault="00151CC3" w:rsidP="00646C33">
            <w:pPr>
              <w:rPr>
                <w:rFonts w:ascii="Century Gothic" w:hAnsi="Century Gothic" w:cs="Arial"/>
                <w:szCs w:val="24"/>
                <w:lang w:eastAsia="en-GB"/>
              </w:rPr>
            </w:pPr>
          </w:p>
        </w:tc>
      </w:tr>
      <w:tr w:rsidR="00151CC3" w:rsidRPr="00BC609A" w:rsidTr="00BC609A">
        <w:tc>
          <w:tcPr>
            <w:tcW w:w="4531" w:type="dxa"/>
            <w:shd w:val="clear" w:color="auto" w:fill="auto"/>
          </w:tcPr>
          <w:p w:rsidR="00151CC3" w:rsidRPr="00BC609A" w:rsidRDefault="00151CC3" w:rsidP="00646C33">
            <w:pPr>
              <w:rPr>
                <w:rFonts w:ascii="Century Gothic" w:hAnsi="Century Gothic" w:cs="Arial"/>
                <w:szCs w:val="24"/>
                <w:lang w:eastAsia="en-GB"/>
              </w:rPr>
            </w:pPr>
            <w:r w:rsidRPr="00BC609A">
              <w:rPr>
                <w:rFonts w:ascii="Century Gothic" w:hAnsi="Century Gothic" w:cs="Arial"/>
                <w:szCs w:val="24"/>
                <w:lang w:eastAsia="en-GB"/>
              </w:rPr>
              <w:t>Are there any medical considerations (including pain and discomfort)?</w:t>
            </w:r>
          </w:p>
        </w:tc>
        <w:tc>
          <w:tcPr>
            <w:tcW w:w="851" w:type="dxa"/>
            <w:shd w:val="clear" w:color="auto" w:fill="auto"/>
          </w:tcPr>
          <w:p w:rsidR="00151CC3" w:rsidRPr="00BC609A" w:rsidRDefault="00151CC3" w:rsidP="00646C33">
            <w:pPr>
              <w:rPr>
                <w:rFonts w:ascii="Century Gothic" w:hAnsi="Century Gothic" w:cs="Arial"/>
                <w:szCs w:val="24"/>
                <w:lang w:eastAsia="en-GB"/>
              </w:rPr>
            </w:pPr>
          </w:p>
        </w:tc>
        <w:tc>
          <w:tcPr>
            <w:tcW w:w="660" w:type="dxa"/>
            <w:shd w:val="clear" w:color="auto" w:fill="auto"/>
          </w:tcPr>
          <w:p w:rsidR="00151CC3" w:rsidRPr="00BC609A" w:rsidRDefault="00151CC3" w:rsidP="00646C33">
            <w:pPr>
              <w:rPr>
                <w:rFonts w:ascii="Century Gothic" w:hAnsi="Century Gothic" w:cs="Arial"/>
                <w:szCs w:val="24"/>
                <w:lang w:eastAsia="en-GB"/>
              </w:rPr>
            </w:pPr>
          </w:p>
        </w:tc>
        <w:tc>
          <w:tcPr>
            <w:tcW w:w="3729" w:type="dxa"/>
            <w:shd w:val="clear" w:color="auto" w:fill="auto"/>
          </w:tcPr>
          <w:p w:rsidR="00151CC3" w:rsidRPr="00BC609A" w:rsidRDefault="00151CC3" w:rsidP="00646C33">
            <w:pPr>
              <w:rPr>
                <w:rFonts w:ascii="Century Gothic" w:hAnsi="Century Gothic" w:cs="Arial"/>
                <w:szCs w:val="24"/>
                <w:lang w:eastAsia="en-GB"/>
              </w:rPr>
            </w:pPr>
          </w:p>
        </w:tc>
      </w:tr>
      <w:tr w:rsidR="00151CC3" w:rsidRPr="00BC609A" w:rsidTr="00BC609A">
        <w:tc>
          <w:tcPr>
            <w:tcW w:w="4531" w:type="dxa"/>
            <w:shd w:val="clear" w:color="auto" w:fill="auto"/>
          </w:tcPr>
          <w:p w:rsidR="00151CC3" w:rsidRPr="00BC609A" w:rsidRDefault="00151CC3" w:rsidP="00646C33">
            <w:pPr>
              <w:rPr>
                <w:rFonts w:ascii="Century Gothic" w:hAnsi="Century Gothic" w:cs="Arial"/>
                <w:szCs w:val="24"/>
                <w:lang w:eastAsia="en-GB"/>
              </w:rPr>
            </w:pPr>
            <w:r w:rsidRPr="00BC609A">
              <w:rPr>
                <w:rFonts w:ascii="Century Gothic" w:hAnsi="Century Gothic" w:cs="Arial"/>
                <w:szCs w:val="24"/>
                <w:lang w:eastAsia="en-GB"/>
              </w:rPr>
              <w:t>Does moving and handling present a risk?</w:t>
            </w:r>
          </w:p>
        </w:tc>
        <w:tc>
          <w:tcPr>
            <w:tcW w:w="851" w:type="dxa"/>
            <w:shd w:val="clear" w:color="auto" w:fill="auto"/>
          </w:tcPr>
          <w:p w:rsidR="00151CC3" w:rsidRPr="00BC609A" w:rsidRDefault="00151CC3" w:rsidP="00646C33">
            <w:pPr>
              <w:rPr>
                <w:rFonts w:ascii="Century Gothic" w:hAnsi="Century Gothic" w:cs="Arial"/>
                <w:szCs w:val="24"/>
                <w:lang w:eastAsia="en-GB"/>
              </w:rPr>
            </w:pPr>
          </w:p>
        </w:tc>
        <w:tc>
          <w:tcPr>
            <w:tcW w:w="660" w:type="dxa"/>
            <w:shd w:val="clear" w:color="auto" w:fill="auto"/>
          </w:tcPr>
          <w:p w:rsidR="00151CC3" w:rsidRPr="00BC609A" w:rsidRDefault="00151CC3" w:rsidP="00646C33">
            <w:pPr>
              <w:rPr>
                <w:rFonts w:ascii="Century Gothic" w:hAnsi="Century Gothic" w:cs="Arial"/>
                <w:szCs w:val="24"/>
                <w:lang w:eastAsia="en-GB"/>
              </w:rPr>
            </w:pPr>
          </w:p>
        </w:tc>
        <w:tc>
          <w:tcPr>
            <w:tcW w:w="3729" w:type="dxa"/>
            <w:shd w:val="clear" w:color="auto" w:fill="auto"/>
          </w:tcPr>
          <w:p w:rsidR="00151CC3" w:rsidRPr="00BC609A" w:rsidRDefault="00151CC3" w:rsidP="00646C33">
            <w:pPr>
              <w:rPr>
                <w:rFonts w:ascii="Century Gothic" w:hAnsi="Century Gothic" w:cs="Arial"/>
                <w:szCs w:val="24"/>
                <w:lang w:eastAsia="en-GB"/>
              </w:rPr>
            </w:pPr>
          </w:p>
        </w:tc>
      </w:tr>
      <w:tr w:rsidR="00151CC3" w:rsidRPr="00BC609A" w:rsidTr="00BC609A">
        <w:tc>
          <w:tcPr>
            <w:tcW w:w="4531" w:type="dxa"/>
            <w:shd w:val="clear" w:color="auto" w:fill="auto"/>
          </w:tcPr>
          <w:p w:rsidR="00151CC3" w:rsidRPr="00BC609A" w:rsidRDefault="00151CC3" w:rsidP="00646C33">
            <w:pPr>
              <w:rPr>
                <w:rFonts w:ascii="Century Gothic" w:hAnsi="Century Gothic" w:cs="Arial"/>
                <w:szCs w:val="24"/>
                <w:lang w:eastAsia="en-GB"/>
              </w:rPr>
            </w:pPr>
            <w:r w:rsidRPr="00BC609A">
              <w:rPr>
                <w:rFonts w:ascii="Century Gothic" w:hAnsi="Century Gothic" w:cs="Arial"/>
                <w:szCs w:val="24"/>
                <w:lang w:eastAsia="en-GB"/>
              </w:rPr>
              <w:t>Does behaviour present a risk?</w:t>
            </w:r>
          </w:p>
        </w:tc>
        <w:tc>
          <w:tcPr>
            <w:tcW w:w="851" w:type="dxa"/>
            <w:shd w:val="clear" w:color="auto" w:fill="auto"/>
          </w:tcPr>
          <w:p w:rsidR="00151CC3" w:rsidRPr="00BC609A" w:rsidRDefault="00151CC3" w:rsidP="00646C33">
            <w:pPr>
              <w:rPr>
                <w:rFonts w:ascii="Century Gothic" w:hAnsi="Century Gothic" w:cs="Arial"/>
                <w:szCs w:val="24"/>
                <w:lang w:eastAsia="en-GB"/>
              </w:rPr>
            </w:pPr>
          </w:p>
        </w:tc>
        <w:tc>
          <w:tcPr>
            <w:tcW w:w="660" w:type="dxa"/>
            <w:shd w:val="clear" w:color="auto" w:fill="auto"/>
          </w:tcPr>
          <w:p w:rsidR="00151CC3" w:rsidRPr="00BC609A" w:rsidRDefault="00151CC3" w:rsidP="00646C33">
            <w:pPr>
              <w:rPr>
                <w:rFonts w:ascii="Century Gothic" w:hAnsi="Century Gothic" w:cs="Arial"/>
                <w:szCs w:val="24"/>
                <w:lang w:eastAsia="en-GB"/>
              </w:rPr>
            </w:pPr>
          </w:p>
        </w:tc>
        <w:tc>
          <w:tcPr>
            <w:tcW w:w="3729" w:type="dxa"/>
            <w:shd w:val="clear" w:color="auto" w:fill="auto"/>
          </w:tcPr>
          <w:p w:rsidR="00151CC3" w:rsidRPr="00BC609A" w:rsidRDefault="00151CC3" w:rsidP="00646C33">
            <w:pPr>
              <w:rPr>
                <w:rFonts w:ascii="Century Gothic" w:hAnsi="Century Gothic" w:cs="Arial"/>
                <w:szCs w:val="24"/>
                <w:lang w:eastAsia="en-GB"/>
              </w:rPr>
            </w:pPr>
          </w:p>
        </w:tc>
      </w:tr>
      <w:tr w:rsidR="00151CC3" w:rsidRPr="00BC609A" w:rsidTr="00BC609A">
        <w:tc>
          <w:tcPr>
            <w:tcW w:w="4531" w:type="dxa"/>
            <w:shd w:val="clear" w:color="auto" w:fill="auto"/>
          </w:tcPr>
          <w:p w:rsidR="00151CC3" w:rsidRPr="00BC609A" w:rsidRDefault="00151CC3" w:rsidP="00646C33">
            <w:pPr>
              <w:rPr>
                <w:rFonts w:ascii="Century Gothic" w:hAnsi="Century Gothic" w:cs="Arial"/>
                <w:szCs w:val="24"/>
                <w:lang w:eastAsia="en-GB"/>
              </w:rPr>
            </w:pPr>
            <w:r w:rsidRPr="00BC609A">
              <w:rPr>
                <w:rFonts w:ascii="Century Gothic" w:hAnsi="Century Gothic" w:cs="Arial"/>
                <w:szCs w:val="24"/>
                <w:lang w:eastAsia="en-GB"/>
              </w:rPr>
              <w:t>Is staff capability a risk (back injury/pregnancy)?</w:t>
            </w:r>
          </w:p>
        </w:tc>
        <w:tc>
          <w:tcPr>
            <w:tcW w:w="851" w:type="dxa"/>
            <w:shd w:val="clear" w:color="auto" w:fill="auto"/>
          </w:tcPr>
          <w:p w:rsidR="00151CC3" w:rsidRPr="00BC609A" w:rsidRDefault="00151CC3" w:rsidP="00646C33">
            <w:pPr>
              <w:rPr>
                <w:rFonts w:ascii="Century Gothic" w:hAnsi="Century Gothic" w:cs="Arial"/>
                <w:szCs w:val="24"/>
                <w:lang w:eastAsia="en-GB"/>
              </w:rPr>
            </w:pPr>
          </w:p>
        </w:tc>
        <w:tc>
          <w:tcPr>
            <w:tcW w:w="660" w:type="dxa"/>
            <w:shd w:val="clear" w:color="auto" w:fill="auto"/>
          </w:tcPr>
          <w:p w:rsidR="00151CC3" w:rsidRPr="00BC609A" w:rsidRDefault="00151CC3" w:rsidP="00646C33">
            <w:pPr>
              <w:rPr>
                <w:rFonts w:ascii="Century Gothic" w:hAnsi="Century Gothic" w:cs="Arial"/>
                <w:szCs w:val="24"/>
                <w:lang w:eastAsia="en-GB"/>
              </w:rPr>
            </w:pPr>
          </w:p>
        </w:tc>
        <w:tc>
          <w:tcPr>
            <w:tcW w:w="3729" w:type="dxa"/>
            <w:shd w:val="clear" w:color="auto" w:fill="auto"/>
          </w:tcPr>
          <w:p w:rsidR="00151CC3" w:rsidRPr="00BC609A" w:rsidRDefault="00151CC3" w:rsidP="00646C33">
            <w:pPr>
              <w:rPr>
                <w:rFonts w:ascii="Century Gothic" w:hAnsi="Century Gothic" w:cs="Arial"/>
                <w:szCs w:val="24"/>
                <w:lang w:eastAsia="en-GB"/>
              </w:rPr>
            </w:pPr>
          </w:p>
        </w:tc>
      </w:tr>
      <w:tr w:rsidR="00151CC3" w:rsidRPr="00BC609A" w:rsidTr="00BC609A">
        <w:tc>
          <w:tcPr>
            <w:tcW w:w="4531" w:type="dxa"/>
            <w:shd w:val="clear" w:color="auto" w:fill="auto"/>
          </w:tcPr>
          <w:p w:rsidR="00151CC3" w:rsidRPr="00BC609A" w:rsidRDefault="00151CC3" w:rsidP="00646C33">
            <w:pPr>
              <w:rPr>
                <w:rFonts w:ascii="Century Gothic" w:hAnsi="Century Gothic" w:cs="Arial"/>
                <w:szCs w:val="24"/>
                <w:lang w:eastAsia="en-GB"/>
              </w:rPr>
            </w:pPr>
            <w:r w:rsidRPr="00BC609A">
              <w:rPr>
                <w:rFonts w:ascii="Century Gothic" w:hAnsi="Century Gothic" w:cs="Arial"/>
                <w:szCs w:val="24"/>
                <w:lang w:eastAsia="en-GB"/>
              </w:rPr>
              <w:t>Are there any risks concerning pupil capacity?</w:t>
            </w:r>
          </w:p>
          <w:p w:rsidR="00151CC3" w:rsidRPr="00BC609A" w:rsidRDefault="00151CC3" w:rsidP="000A3C8E">
            <w:pPr>
              <w:pStyle w:val="ListParagraph"/>
              <w:numPr>
                <w:ilvl w:val="0"/>
                <w:numId w:val="26"/>
              </w:numPr>
              <w:spacing w:after="0" w:line="240" w:lineRule="auto"/>
              <w:rPr>
                <w:rFonts w:ascii="Century Gothic" w:eastAsia="Times New Roman" w:hAnsi="Century Gothic" w:cs="Arial"/>
                <w:sz w:val="24"/>
                <w:szCs w:val="24"/>
                <w:lang w:eastAsia="en-GB"/>
              </w:rPr>
            </w:pPr>
            <w:r w:rsidRPr="00BC609A">
              <w:rPr>
                <w:rFonts w:ascii="Century Gothic" w:eastAsia="Times New Roman" w:hAnsi="Century Gothic" w:cs="Arial"/>
                <w:sz w:val="24"/>
                <w:szCs w:val="24"/>
                <w:lang w:eastAsia="en-GB"/>
              </w:rPr>
              <w:t xml:space="preserve">General Fragility </w:t>
            </w:r>
          </w:p>
          <w:p w:rsidR="00151CC3" w:rsidRPr="00BC609A" w:rsidRDefault="00151CC3" w:rsidP="000A3C8E">
            <w:pPr>
              <w:pStyle w:val="ListParagraph"/>
              <w:numPr>
                <w:ilvl w:val="0"/>
                <w:numId w:val="26"/>
              </w:numPr>
              <w:spacing w:after="0" w:line="240" w:lineRule="auto"/>
              <w:rPr>
                <w:rFonts w:ascii="Century Gothic" w:eastAsia="Times New Roman" w:hAnsi="Century Gothic" w:cs="Arial"/>
                <w:sz w:val="24"/>
                <w:szCs w:val="24"/>
                <w:lang w:eastAsia="en-GB"/>
              </w:rPr>
            </w:pPr>
            <w:r w:rsidRPr="00BC609A">
              <w:rPr>
                <w:rFonts w:ascii="Century Gothic" w:eastAsia="Times New Roman" w:hAnsi="Century Gothic" w:cs="Arial"/>
                <w:sz w:val="24"/>
                <w:szCs w:val="24"/>
                <w:lang w:eastAsia="en-GB"/>
              </w:rPr>
              <w:t xml:space="preserve">Fragile Bones </w:t>
            </w:r>
          </w:p>
          <w:p w:rsidR="00151CC3" w:rsidRPr="00BC609A" w:rsidRDefault="00151CC3" w:rsidP="000A3C8E">
            <w:pPr>
              <w:pStyle w:val="ListParagraph"/>
              <w:numPr>
                <w:ilvl w:val="0"/>
                <w:numId w:val="26"/>
              </w:numPr>
              <w:spacing w:after="0" w:line="240" w:lineRule="auto"/>
              <w:rPr>
                <w:rFonts w:ascii="Century Gothic" w:eastAsia="Times New Roman" w:hAnsi="Century Gothic" w:cs="Arial"/>
                <w:sz w:val="24"/>
                <w:szCs w:val="24"/>
                <w:lang w:eastAsia="en-GB"/>
              </w:rPr>
            </w:pPr>
            <w:r w:rsidRPr="00BC609A">
              <w:rPr>
                <w:rFonts w:ascii="Century Gothic" w:eastAsia="Times New Roman" w:hAnsi="Century Gothic" w:cs="Arial"/>
                <w:sz w:val="24"/>
                <w:szCs w:val="24"/>
                <w:lang w:eastAsia="en-GB"/>
              </w:rPr>
              <w:t xml:space="preserve">Epilepsy </w:t>
            </w:r>
          </w:p>
          <w:p w:rsidR="00151CC3" w:rsidRPr="00BC609A" w:rsidRDefault="00151CC3" w:rsidP="000A3C8E">
            <w:pPr>
              <w:pStyle w:val="ListParagraph"/>
              <w:numPr>
                <w:ilvl w:val="0"/>
                <w:numId w:val="26"/>
              </w:numPr>
              <w:spacing w:after="0" w:line="240" w:lineRule="auto"/>
              <w:rPr>
                <w:rFonts w:ascii="Century Gothic" w:eastAsia="Times New Roman" w:hAnsi="Century Gothic" w:cs="Arial"/>
                <w:sz w:val="24"/>
                <w:szCs w:val="24"/>
                <w:lang w:eastAsia="en-GB"/>
              </w:rPr>
            </w:pPr>
            <w:r w:rsidRPr="00BC609A">
              <w:rPr>
                <w:rFonts w:ascii="Century Gothic" w:eastAsia="Times New Roman" w:hAnsi="Century Gothic" w:cs="Arial"/>
                <w:sz w:val="24"/>
                <w:szCs w:val="24"/>
                <w:lang w:eastAsia="en-GB"/>
              </w:rPr>
              <w:t xml:space="preserve">Head control </w:t>
            </w:r>
          </w:p>
          <w:p w:rsidR="00151CC3" w:rsidRPr="00BC609A" w:rsidRDefault="00151CC3" w:rsidP="000A3C8E">
            <w:pPr>
              <w:pStyle w:val="ListParagraph"/>
              <w:numPr>
                <w:ilvl w:val="0"/>
                <w:numId w:val="26"/>
              </w:numPr>
              <w:spacing w:after="0" w:line="240" w:lineRule="auto"/>
              <w:rPr>
                <w:rFonts w:ascii="Century Gothic" w:eastAsia="Times New Roman" w:hAnsi="Century Gothic" w:cs="Arial"/>
                <w:sz w:val="24"/>
                <w:szCs w:val="24"/>
                <w:lang w:eastAsia="en-GB"/>
              </w:rPr>
            </w:pPr>
            <w:r w:rsidRPr="00BC609A">
              <w:rPr>
                <w:rFonts w:ascii="Century Gothic" w:eastAsia="Times New Roman" w:hAnsi="Century Gothic" w:cs="Arial"/>
                <w:sz w:val="24"/>
                <w:szCs w:val="24"/>
                <w:lang w:eastAsia="en-GB"/>
              </w:rPr>
              <w:t xml:space="preserve">Other </w:t>
            </w:r>
          </w:p>
        </w:tc>
        <w:tc>
          <w:tcPr>
            <w:tcW w:w="851" w:type="dxa"/>
            <w:shd w:val="clear" w:color="auto" w:fill="auto"/>
          </w:tcPr>
          <w:p w:rsidR="00151CC3" w:rsidRPr="00BC609A" w:rsidRDefault="00151CC3" w:rsidP="00646C33">
            <w:pPr>
              <w:rPr>
                <w:rFonts w:ascii="Century Gothic" w:hAnsi="Century Gothic" w:cs="Arial"/>
                <w:szCs w:val="24"/>
                <w:lang w:eastAsia="en-GB"/>
              </w:rPr>
            </w:pPr>
          </w:p>
        </w:tc>
        <w:tc>
          <w:tcPr>
            <w:tcW w:w="660" w:type="dxa"/>
            <w:shd w:val="clear" w:color="auto" w:fill="auto"/>
          </w:tcPr>
          <w:p w:rsidR="00151CC3" w:rsidRPr="00BC609A" w:rsidRDefault="00151CC3" w:rsidP="00646C33">
            <w:pPr>
              <w:rPr>
                <w:rFonts w:ascii="Century Gothic" w:hAnsi="Century Gothic" w:cs="Arial"/>
                <w:szCs w:val="24"/>
                <w:lang w:eastAsia="en-GB"/>
              </w:rPr>
            </w:pPr>
          </w:p>
        </w:tc>
        <w:tc>
          <w:tcPr>
            <w:tcW w:w="3729" w:type="dxa"/>
            <w:shd w:val="clear" w:color="auto" w:fill="auto"/>
          </w:tcPr>
          <w:p w:rsidR="00151CC3" w:rsidRPr="00BC609A" w:rsidRDefault="00151CC3" w:rsidP="00646C33">
            <w:pPr>
              <w:rPr>
                <w:rFonts w:ascii="Century Gothic" w:hAnsi="Century Gothic" w:cs="Arial"/>
                <w:szCs w:val="24"/>
                <w:lang w:eastAsia="en-GB"/>
              </w:rPr>
            </w:pPr>
          </w:p>
        </w:tc>
      </w:tr>
      <w:tr w:rsidR="00151CC3" w:rsidRPr="00BC609A" w:rsidTr="00BC609A">
        <w:tc>
          <w:tcPr>
            <w:tcW w:w="4531" w:type="dxa"/>
            <w:shd w:val="clear" w:color="auto" w:fill="auto"/>
          </w:tcPr>
          <w:p w:rsidR="00151CC3" w:rsidRPr="00BC609A" w:rsidRDefault="00151CC3" w:rsidP="00646C33">
            <w:pPr>
              <w:rPr>
                <w:rFonts w:ascii="Century Gothic" w:hAnsi="Century Gothic" w:cs="Arial"/>
                <w:szCs w:val="24"/>
                <w:lang w:eastAsia="en-GB"/>
              </w:rPr>
            </w:pPr>
            <w:r w:rsidRPr="00BC609A">
              <w:rPr>
                <w:rFonts w:ascii="Century Gothic" w:hAnsi="Century Gothic" w:cs="Arial"/>
                <w:szCs w:val="24"/>
                <w:lang w:eastAsia="en-GB"/>
              </w:rPr>
              <w:t>Are there any environmental concerns?</w:t>
            </w:r>
          </w:p>
        </w:tc>
        <w:tc>
          <w:tcPr>
            <w:tcW w:w="851" w:type="dxa"/>
            <w:shd w:val="clear" w:color="auto" w:fill="auto"/>
          </w:tcPr>
          <w:p w:rsidR="00151CC3" w:rsidRPr="00BC609A" w:rsidRDefault="00151CC3" w:rsidP="00646C33">
            <w:pPr>
              <w:rPr>
                <w:rFonts w:ascii="Century Gothic" w:hAnsi="Century Gothic" w:cs="Arial"/>
                <w:szCs w:val="24"/>
                <w:lang w:eastAsia="en-GB"/>
              </w:rPr>
            </w:pPr>
          </w:p>
        </w:tc>
        <w:tc>
          <w:tcPr>
            <w:tcW w:w="660" w:type="dxa"/>
            <w:shd w:val="clear" w:color="auto" w:fill="auto"/>
          </w:tcPr>
          <w:p w:rsidR="00151CC3" w:rsidRPr="00BC609A" w:rsidRDefault="00151CC3" w:rsidP="00646C33">
            <w:pPr>
              <w:rPr>
                <w:rFonts w:ascii="Century Gothic" w:hAnsi="Century Gothic" w:cs="Arial"/>
                <w:szCs w:val="24"/>
                <w:lang w:eastAsia="en-GB"/>
              </w:rPr>
            </w:pPr>
          </w:p>
        </w:tc>
        <w:tc>
          <w:tcPr>
            <w:tcW w:w="3729" w:type="dxa"/>
            <w:shd w:val="clear" w:color="auto" w:fill="auto"/>
          </w:tcPr>
          <w:p w:rsidR="00151CC3" w:rsidRPr="00BC609A" w:rsidRDefault="00151CC3" w:rsidP="00646C33">
            <w:pPr>
              <w:rPr>
                <w:rFonts w:ascii="Century Gothic" w:hAnsi="Century Gothic" w:cs="Arial"/>
                <w:szCs w:val="24"/>
                <w:lang w:eastAsia="en-GB"/>
              </w:rPr>
            </w:pPr>
          </w:p>
        </w:tc>
      </w:tr>
      <w:tr w:rsidR="00151CC3" w:rsidRPr="00BC609A" w:rsidTr="00BC609A">
        <w:tc>
          <w:tcPr>
            <w:tcW w:w="9771" w:type="dxa"/>
            <w:gridSpan w:val="4"/>
            <w:shd w:val="clear" w:color="auto" w:fill="auto"/>
          </w:tcPr>
          <w:p w:rsidR="00151CC3" w:rsidRPr="00BC609A" w:rsidRDefault="00151CC3" w:rsidP="00541318">
            <w:pPr>
              <w:rPr>
                <w:rFonts w:ascii="Century Gothic" w:hAnsi="Century Gothic" w:cs="Arial"/>
                <w:b/>
                <w:szCs w:val="24"/>
                <w:lang w:eastAsia="en-GB"/>
              </w:rPr>
            </w:pPr>
            <w:r w:rsidRPr="00BC609A">
              <w:rPr>
                <w:rFonts w:ascii="Century Gothic" w:hAnsi="Century Gothic" w:cs="Arial"/>
                <w:b/>
                <w:szCs w:val="24"/>
                <w:lang w:eastAsia="en-GB"/>
              </w:rPr>
              <w:t>If ‘yes’ to any of the above please co</w:t>
            </w:r>
            <w:r w:rsidR="00932F8B">
              <w:rPr>
                <w:rFonts w:ascii="Century Gothic" w:hAnsi="Century Gothic" w:cs="Arial"/>
                <w:b/>
                <w:szCs w:val="24"/>
                <w:lang w:eastAsia="en-GB"/>
              </w:rPr>
              <w:t xml:space="preserve">mplete an Individual Healthcare Plan </w:t>
            </w:r>
            <w:r w:rsidR="00541318">
              <w:rPr>
                <w:rFonts w:ascii="Century Gothic" w:hAnsi="Century Gothic" w:cs="Arial"/>
                <w:b/>
                <w:szCs w:val="24"/>
                <w:lang w:eastAsia="en-GB"/>
              </w:rPr>
              <w:t xml:space="preserve">might be required, see the </w:t>
            </w:r>
            <w:r w:rsidR="00932F8B" w:rsidRPr="001B6FC8">
              <w:rPr>
                <w:rFonts w:ascii="Century Gothic" w:hAnsi="Century Gothic" w:cs="Arial"/>
                <w:b/>
                <w:color w:val="FF0000"/>
                <w:szCs w:val="24"/>
                <w:u w:val="single"/>
                <w:lang w:eastAsia="en-GB"/>
              </w:rPr>
              <w:t>Managing Health</w:t>
            </w:r>
            <w:r w:rsidR="00541318" w:rsidRPr="001B6FC8">
              <w:rPr>
                <w:rFonts w:ascii="Century Gothic" w:hAnsi="Century Gothic" w:cs="Arial"/>
                <w:b/>
                <w:color w:val="FF0000"/>
                <w:szCs w:val="24"/>
                <w:u w:val="single"/>
                <w:lang w:eastAsia="en-GB"/>
              </w:rPr>
              <w:t>care Needs Policy</w:t>
            </w:r>
            <w:r w:rsidR="00541318" w:rsidRPr="00541318">
              <w:rPr>
                <w:rFonts w:ascii="Century Gothic" w:hAnsi="Century Gothic" w:cs="Arial"/>
                <w:b/>
                <w:color w:val="FF0000"/>
                <w:szCs w:val="24"/>
                <w:lang w:eastAsia="en-GB"/>
              </w:rPr>
              <w:t xml:space="preserve">, appendix 3. </w:t>
            </w:r>
          </w:p>
        </w:tc>
      </w:tr>
      <w:tr w:rsidR="00151CC3" w:rsidRPr="00BC609A" w:rsidTr="00BC609A">
        <w:tc>
          <w:tcPr>
            <w:tcW w:w="4531" w:type="dxa"/>
            <w:shd w:val="clear" w:color="auto" w:fill="BFBFBF"/>
          </w:tcPr>
          <w:p w:rsidR="00151CC3" w:rsidRPr="00BC609A" w:rsidRDefault="00151CC3" w:rsidP="00646C33">
            <w:pPr>
              <w:rPr>
                <w:rFonts w:ascii="Century Gothic" w:hAnsi="Century Gothic" w:cs="Arial"/>
                <w:szCs w:val="24"/>
                <w:lang w:eastAsia="en-GB"/>
              </w:rPr>
            </w:pPr>
            <w:r w:rsidRPr="00BC609A">
              <w:rPr>
                <w:rFonts w:ascii="Century Gothic" w:hAnsi="Century Gothic" w:cs="Arial"/>
                <w:szCs w:val="24"/>
                <w:lang w:eastAsia="en-GB"/>
              </w:rPr>
              <w:t xml:space="preserve">Signed by: </w:t>
            </w:r>
          </w:p>
        </w:tc>
        <w:tc>
          <w:tcPr>
            <w:tcW w:w="5240" w:type="dxa"/>
            <w:gridSpan w:val="3"/>
            <w:shd w:val="clear" w:color="auto" w:fill="auto"/>
          </w:tcPr>
          <w:p w:rsidR="00151CC3" w:rsidRPr="00BC609A" w:rsidRDefault="00151CC3" w:rsidP="00646C33">
            <w:pPr>
              <w:rPr>
                <w:rFonts w:ascii="Century Gothic" w:hAnsi="Century Gothic" w:cs="Arial"/>
                <w:szCs w:val="24"/>
                <w:lang w:eastAsia="en-GB"/>
              </w:rPr>
            </w:pPr>
          </w:p>
          <w:p w:rsidR="00151CC3" w:rsidRPr="00BC609A" w:rsidRDefault="00151CC3" w:rsidP="00646C33">
            <w:pPr>
              <w:rPr>
                <w:rFonts w:ascii="Century Gothic" w:hAnsi="Century Gothic" w:cs="Arial"/>
                <w:szCs w:val="24"/>
                <w:lang w:eastAsia="en-GB"/>
              </w:rPr>
            </w:pPr>
          </w:p>
        </w:tc>
      </w:tr>
      <w:tr w:rsidR="00151CC3" w:rsidRPr="00BC609A" w:rsidTr="00BC609A">
        <w:tc>
          <w:tcPr>
            <w:tcW w:w="4531" w:type="dxa"/>
            <w:shd w:val="clear" w:color="auto" w:fill="BFBFBF"/>
          </w:tcPr>
          <w:p w:rsidR="00151CC3" w:rsidRPr="00BC609A" w:rsidRDefault="00151CC3" w:rsidP="00646C33">
            <w:pPr>
              <w:rPr>
                <w:rFonts w:ascii="Century Gothic" w:hAnsi="Century Gothic" w:cs="Arial"/>
                <w:szCs w:val="24"/>
                <w:lang w:eastAsia="en-GB"/>
              </w:rPr>
            </w:pPr>
            <w:r w:rsidRPr="00BC609A">
              <w:rPr>
                <w:rFonts w:ascii="Century Gothic" w:hAnsi="Century Gothic" w:cs="Arial"/>
                <w:szCs w:val="24"/>
                <w:lang w:eastAsia="en-GB"/>
              </w:rPr>
              <w:t xml:space="preserve">Lead Teacher Signature: </w:t>
            </w:r>
          </w:p>
        </w:tc>
        <w:tc>
          <w:tcPr>
            <w:tcW w:w="5240" w:type="dxa"/>
            <w:gridSpan w:val="3"/>
            <w:shd w:val="clear" w:color="auto" w:fill="auto"/>
          </w:tcPr>
          <w:p w:rsidR="00151CC3" w:rsidRPr="00BC609A" w:rsidRDefault="00151CC3" w:rsidP="00646C33">
            <w:pPr>
              <w:rPr>
                <w:rFonts w:ascii="Century Gothic" w:hAnsi="Century Gothic" w:cs="Arial"/>
                <w:szCs w:val="24"/>
                <w:lang w:eastAsia="en-GB"/>
              </w:rPr>
            </w:pPr>
          </w:p>
          <w:p w:rsidR="00151CC3" w:rsidRPr="00BC609A" w:rsidRDefault="00151CC3" w:rsidP="00646C33">
            <w:pPr>
              <w:rPr>
                <w:rFonts w:ascii="Century Gothic" w:hAnsi="Century Gothic" w:cs="Arial"/>
                <w:szCs w:val="24"/>
                <w:lang w:eastAsia="en-GB"/>
              </w:rPr>
            </w:pPr>
          </w:p>
        </w:tc>
      </w:tr>
    </w:tbl>
    <w:p w:rsidR="00151CC3" w:rsidRDefault="00151CC3" w:rsidP="009A5517">
      <w:pPr>
        <w:pStyle w:val="BodyText"/>
        <w:spacing w:after="240"/>
        <w:rPr>
          <w:rFonts w:ascii="Century Gothic" w:hAnsi="Century Gothic"/>
          <w:szCs w:val="24"/>
        </w:rPr>
      </w:pPr>
    </w:p>
    <w:p w:rsidR="00F16E68" w:rsidRPr="00E32247" w:rsidRDefault="00F16E68" w:rsidP="009A5517">
      <w:pPr>
        <w:pStyle w:val="BodyText"/>
        <w:spacing w:after="240"/>
        <w:rPr>
          <w:rFonts w:ascii="Century Gothic" w:hAnsi="Century Gothic"/>
          <w:szCs w:val="24"/>
        </w:rPr>
      </w:pPr>
    </w:p>
    <w:p w:rsidR="004735FF" w:rsidRPr="00932F8B" w:rsidRDefault="00932F8B" w:rsidP="00932F8B">
      <w:pPr>
        <w:pStyle w:val="BodyText"/>
        <w:spacing w:after="240"/>
        <w:jc w:val="center"/>
        <w:rPr>
          <w:rFonts w:ascii="Century Gothic" w:hAnsi="Century Gothic"/>
          <w:b/>
          <w:szCs w:val="24"/>
        </w:rPr>
      </w:pPr>
      <w:r w:rsidRPr="00932F8B">
        <w:rPr>
          <w:rFonts w:ascii="Century Gothic" w:hAnsi="Century Gothic"/>
          <w:b/>
          <w:szCs w:val="24"/>
        </w:rPr>
        <w:t>OR USE: Denbighshire Risk Assessment for scoring system</w:t>
      </w:r>
    </w:p>
    <w:p w:rsidR="00994375" w:rsidRPr="00E32247" w:rsidRDefault="00994375" w:rsidP="009A5517">
      <w:pPr>
        <w:pStyle w:val="BodyText"/>
        <w:spacing w:after="240"/>
        <w:rPr>
          <w:rFonts w:ascii="Century Gothic" w:hAnsi="Century Gothic"/>
          <w:szCs w:val="24"/>
        </w:rPr>
      </w:pPr>
    </w:p>
    <w:p w:rsidR="00151CC3" w:rsidRPr="00151CC3" w:rsidRDefault="00F16E68" w:rsidP="00151CC3">
      <w:pPr>
        <w:pStyle w:val="BodyText"/>
        <w:ind w:right="85"/>
        <w:rPr>
          <w:rFonts w:ascii="Century Gothic" w:hAnsi="Century Gothic"/>
          <w:b/>
          <w:sz w:val="4"/>
          <w:szCs w:val="4"/>
        </w:rPr>
      </w:pPr>
      <w:bookmarkStart w:id="7" w:name="faq"/>
      <w:r>
        <w:rPr>
          <w:rFonts w:ascii="Century Gothic" w:hAnsi="Century Gothic"/>
          <w:b/>
          <w:szCs w:val="24"/>
        </w:rPr>
        <w:br w:type="page"/>
      </w:r>
    </w:p>
    <w:p w:rsidR="00151CC3" w:rsidRDefault="00151CC3" w:rsidP="00151CC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240"/>
        <w:rPr>
          <w:b/>
          <w:sz w:val="28"/>
          <w:szCs w:val="28"/>
        </w:rPr>
      </w:pPr>
      <w:r>
        <w:rPr>
          <w:rFonts w:ascii="Century Gothic" w:hAnsi="Century Gothic"/>
          <w:b/>
          <w:sz w:val="28"/>
          <w:szCs w:val="28"/>
        </w:rPr>
        <w:lastRenderedPageBreak/>
        <w:t xml:space="preserve">APPENDIX </w:t>
      </w:r>
      <w:r w:rsidR="00A079D7">
        <w:rPr>
          <w:rFonts w:ascii="Century Gothic" w:hAnsi="Century Gothic"/>
          <w:b/>
          <w:sz w:val="28"/>
          <w:szCs w:val="28"/>
        </w:rPr>
        <w:t>9</w:t>
      </w:r>
      <w:r w:rsidRPr="00151CC3">
        <w:rPr>
          <w:rFonts w:ascii="Century Gothic" w:hAnsi="Century Gothic"/>
          <w:b/>
          <w:sz w:val="28"/>
          <w:szCs w:val="28"/>
        </w:rPr>
        <w:t xml:space="preserve"> – </w:t>
      </w:r>
      <w:r>
        <w:rPr>
          <w:b/>
          <w:sz w:val="28"/>
          <w:szCs w:val="28"/>
        </w:rPr>
        <w:t>Continence Pad / Nappy Changing Procedure</w:t>
      </w:r>
    </w:p>
    <w:p w:rsidR="002F1AAE" w:rsidRDefault="00334193" w:rsidP="00EC1377">
      <w:pPr>
        <w:pStyle w:val="BodyText"/>
        <w:spacing w:after="240"/>
        <w:rPr>
          <w:rFonts w:ascii="Century Gothic" w:hAnsi="Century Gothic"/>
          <w:b/>
          <w:szCs w:val="24"/>
        </w:rPr>
      </w:pPr>
      <w:r>
        <w:rPr>
          <w:rFonts w:ascii="Century Gothic" w:hAnsi="Century Gothic"/>
          <w:b/>
          <w:noProof/>
          <w:szCs w:val="24"/>
          <w:lang w:eastAsia="en-GB"/>
        </w:rPr>
        <w:drawing>
          <wp:anchor distT="0" distB="0" distL="114300" distR="114300" simplePos="0" relativeHeight="251658752" behindDoc="1" locked="0" layoutInCell="1" allowOverlap="1">
            <wp:simplePos x="0" y="0"/>
            <wp:positionH relativeFrom="column">
              <wp:posOffset>-3810</wp:posOffset>
            </wp:positionH>
            <wp:positionV relativeFrom="paragraph">
              <wp:posOffset>113030</wp:posOffset>
            </wp:positionV>
            <wp:extent cx="6202680" cy="8961120"/>
            <wp:effectExtent l="19050" t="19050" r="762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2680" cy="89611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E7B23" w:rsidRDefault="00EE7B23" w:rsidP="00EC1377">
      <w:pPr>
        <w:pStyle w:val="BodyText"/>
        <w:spacing w:after="240"/>
        <w:rPr>
          <w:rFonts w:ascii="Century Gothic" w:hAnsi="Century Gothic"/>
          <w:b/>
          <w:szCs w:val="24"/>
        </w:rPr>
      </w:pPr>
    </w:p>
    <w:p w:rsidR="00EE7B23" w:rsidRDefault="00EE7B23" w:rsidP="00EC1377">
      <w:pPr>
        <w:pStyle w:val="BodyText"/>
        <w:spacing w:after="240"/>
        <w:rPr>
          <w:rFonts w:ascii="Century Gothic" w:hAnsi="Century Gothic"/>
          <w:b/>
          <w:szCs w:val="24"/>
        </w:rPr>
      </w:pPr>
    </w:p>
    <w:p w:rsidR="00EE7B23" w:rsidRDefault="00EE7B23" w:rsidP="00EC1377">
      <w:pPr>
        <w:pStyle w:val="BodyText"/>
        <w:spacing w:after="240"/>
        <w:rPr>
          <w:rFonts w:ascii="Century Gothic" w:hAnsi="Century Gothic"/>
          <w:b/>
          <w:szCs w:val="24"/>
        </w:rPr>
      </w:pPr>
    </w:p>
    <w:p w:rsidR="00EE7B23" w:rsidRDefault="00EE7B23" w:rsidP="00EC1377">
      <w:pPr>
        <w:pStyle w:val="BodyText"/>
        <w:spacing w:after="240"/>
        <w:rPr>
          <w:rFonts w:ascii="Century Gothic" w:hAnsi="Century Gothic"/>
          <w:b/>
          <w:szCs w:val="24"/>
        </w:rPr>
      </w:pPr>
    </w:p>
    <w:bookmarkEnd w:id="7"/>
    <w:p w:rsidR="004B27D7" w:rsidRDefault="004B27D7" w:rsidP="00EE7B23">
      <w:pPr>
        <w:pStyle w:val="BodyText"/>
        <w:spacing w:after="240"/>
        <w:rPr>
          <w:rFonts w:ascii="Century Gothic" w:hAnsi="Century Gothic"/>
          <w:b/>
          <w:sz w:val="28"/>
          <w:szCs w:val="28"/>
        </w:rPr>
      </w:pPr>
    </w:p>
    <w:p w:rsidR="004B27D7" w:rsidRDefault="004B27D7" w:rsidP="00EE7B23">
      <w:pPr>
        <w:pStyle w:val="BodyText"/>
        <w:spacing w:after="240"/>
        <w:rPr>
          <w:rFonts w:ascii="Century Gothic" w:hAnsi="Century Gothic"/>
          <w:b/>
          <w:sz w:val="28"/>
          <w:szCs w:val="28"/>
        </w:rPr>
      </w:pPr>
    </w:p>
    <w:p w:rsidR="004B27D7" w:rsidRPr="004B27D7" w:rsidRDefault="004B27D7" w:rsidP="004B27D7">
      <w:pPr>
        <w:pStyle w:val="BodyText"/>
        <w:spacing w:after="240"/>
        <w:rPr>
          <w:rFonts w:ascii="Century Gothic" w:hAnsi="Century Gothic"/>
          <w:b/>
          <w:sz w:val="4"/>
          <w:szCs w:val="4"/>
        </w:rPr>
      </w:pPr>
      <w:r>
        <w:rPr>
          <w:rFonts w:ascii="Century Gothic" w:hAnsi="Century Gothic"/>
          <w:b/>
          <w:sz w:val="28"/>
          <w:szCs w:val="28"/>
        </w:rPr>
        <w:br w:type="page"/>
      </w:r>
    </w:p>
    <w:p w:rsidR="00EC202E" w:rsidRDefault="00EC202E" w:rsidP="000A3C8E">
      <w:pPr>
        <w:pStyle w:val="BodyText"/>
        <w:pBdr>
          <w:top w:val="single" w:sz="4" w:space="1" w:color="auto"/>
          <w:left w:val="single" w:sz="4" w:space="4" w:color="auto"/>
          <w:bottom w:val="single" w:sz="4" w:space="1" w:color="auto"/>
          <w:right w:val="single" w:sz="4" w:space="4" w:color="auto"/>
        </w:pBdr>
        <w:shd w:val="clear" w:color="auto" w:fill="BFBFBF"/>
        <w:spacing w:after="240"/>
        <w:rPr>
          <w:b/>
          <w:sz w:val="28"/>
          <w:szCs w:val="28"/>
        </w:rPr>
      </w:pPr>
      <w:r>
        <w:rPr>
          <w:rFonts w:ascii="Century Gothic" w:hAnsi="Century Gothic"/>
          <w:b/>
          <w:sz w:val="28"/>
          <w:szCs w:val="28"/>
        </w:rPr>
        <w:lastRenderedPageBreak/>
        <w:t xml:space="preserve">APPENDIX </w:t>
      </w:r>
      <w:r w:rsidR="00A079D7">
        <w:rPr>
          <w:rFonts w:ascii="Century Gothic" w:hAnsi="Century Gothic"/>
          <w:b/>
          <w:sz w:val="28"/>
          <w:szCs w:val="28"/>
        </w:rPr>
        <w:t>10</w:t>
      </w:r>
      <w:r w:rsidRPr="00151CC3">
        <w:rPr>
          <w:rFonts w:ascii="Century Gothic" w:hAnsi="Century Gothic"/>
          <w:b/>
          <w:sz w:val="28"/>
          <w:szCs w:val="28"/>
        </w:rPr>
        <w:t xml:space="preserve"> – </w:t>
      </w:r>
      <w:r>
        <w:rPr>
          <w:rFonts w:ascii="Century Gothic" w:hAnsi="Century Gothic"/>
          <w:b/>
          <w:sz w:val="28"/>
          <w:szCs w:val="28"/>
        </w:rPr>
        <w:t xml:space="preserve">changing procedure </w:t>
      </w:r>
    </w:p>
    <w:p w:rsidR="007403B0" w:rsidRPr="004B27D7" w:rsidRDefault="007403B0" w:rsidP="007403B0">
      <w:pPr>
        <w:pStyle w:val="Heading1"/>
        <w:spacing w:before="0" w:after="240"/>
        <w:ind w:left="0" w:right="85"/>
        <w:rPr>
          <w:rFonts w:ascii="Century Gothic" w:hAnsi="Century Gothic" w:cs="Arial"/>
          <w:sz w:val="22"/>
          <w:szCs w:val="22"/>
        </w:rPr>
      </w:pPr>
      <w:r w:rsidRPr="004B27D7">
        <w:rPr>
          <w:rFonts w:ascii="Century Gothic" w:hAnsi="Century Gothic" w:cs="Arial"/>
          <w:sz w:val="22"/>
          <w:szCs w:val="22"/>
        </w:rPr>
        <w:t xml:space="preserve">Assisting a learner to change his / her clothes: </w:t>
      </w:r>
    </w:p>
    <w:p w:rsidR="007403B0" w:rsidRPr="004B27D7" w:rsidRDefault="007403B0" w:rsidP="007403B0">
      <w:pPr>
        <w:spacing w:after="240"/>
        <w:ind w:left="0" w:right="85"/>
        <w:rPr>
          <w:rFonts w:ascii="Century Gothic" w:hAnsi="Century Gothic" w:cs="Arial"/>
          <w:sz w:val="22"/>
          <w:szCs w:val="22"/>
        </w:rPr>
      </w:pPr>
      <w:r w:rsidRPr="004B27D7">
        <w:rPr>
          <w:rFonts w:ascii="Century Gothic" w:hAnsi="Century Gothic" w:cs="Arial"/>
          <w:sz w:val="22"/>
          <w:szCs w:val="22"/>
        </w:rPr>
        <w:t>On occasions an individual child may require some assistance w</w:t>
      </w:r>
      <w:r w:rsidR="004B27D7" w:rsidRPr="004B27D7">
        <w:rPr>
          <w:rFonts w:ascii="Century Gothic" w:hAnsi="Century Gothic" w:cs="Arial"/>
          <w:sz w:val="22"/>
          <w:szCs w:val="22"/>
        </w:rPr>
        <w:t>ith changing if, for example, he/</w:t>
      </w:r>
      <w:r w:rsidRPr="004B27D7">
        <w:rPr>
          <w:rFonts w:ascii="Century Gothic" w:hAnsi="Century Gothic" w:cs="Arial"/>
          <w:sz w:val="22"/>
          <w:szCs w:val="22"/>
        </w:rPr>
        <w:t>she has an accident at the toilet, gets wet outside, or has vomit on his / her clothes etc.  This is more common in Foundation Phase classes.</w:t>
      </w:r>
    </w:p>
    <w:p w:rsidR="007403B0" w:rsidRPr="004B27D7" w:rsidRDefault="007403B0" w:rsidP="000A3C8E">
      <w:pPr>
        <w:pStyle w:val="ListParagraph"/>
        <w:numPr>
          <w:ilvl w:val="0"/>
          <w:numId w:val="63"/>
        </w:numPr>
        <w:rPr>
          <w:rFonts w:ascii="Century Gothic" w:hAnsi="Century Gothic" w:cs="Arial"/>
        </w:rPr>
      </w:pPr>
      <w:r w:rsidRPr="004B27D7">
        <w:rPr>
          <w:rFonts w:ascii="Century Gothic" w:hAnsi="Century Gothic" w:cs="Arial"/>
        </w:rPr>
        <w:t>A Risk Assessment should determine if one or two members of staff (or more) are required (</w:t>
      </w:r>
      <w:r w:rsidRPr="004B27D7">
        <w:rPr>
          <w:rFonts w:ascii="Century Gothic" w:hAnsi="Century Gothic" w:cs="Arial"/>
          <w:b/>
          <w:color w:val="FF0000"/>
        </w:rPr>
        <w:t>appendix 7</w:t>
      </w:r>
      <w:r w:rsidRPr="004B27D7">
        <w:rPr>
          <w:rFonts w:ascii="Century Gothic" w:hAnsi="Century Gothic" w:cs="Arial"/>
        </w:rPr>
        <w:t xml:space="preserve">). </w:t>
      </w:r>
      <w:r w:rsidR="004B27D7" w:rsidRPr="004B27D7">
        <w:rPr>
          <w:rFonts w:ascii="Century Gothic" w:hAnsi="Century Gothic" w:cs="Arial"/>
        </w:rPr>
        <w:t xml:space="preserve"> </w:t>
      </w:r>
      <w:r w:rsidRPr="004B27D7">
        <w:rPr>
          <w:rFonts w:ascii="Century Gothic" w:hAnsi="Century Gothic" w:cs="Arial"/>
        </w:rPr>
        <w:t>This should be included in the Toileting Plan (</w:t>
      </w:r>
      <w:r w:rsidRPr="004B27D7">
        <w:rPr>
          <w:rFonts w:ascii="Century Gothic" w:hAnsi="Century Gothic" w:cs="Arial"/>
          <w:b/>
          <w:color w:val="FF0000"/>
        </w:rPr>
        <w:t>appendix 6</w:t>
      </w:r>
      <w:r w:rsidRPr="004B27D7">
        <w:rPr>
          <w:rFonts w:ascii="Century Gothic" w:hAnsi="Century Gothic" w:cs="Arial"/>
        </w:rPr>
        <w:t>).</w:t>
      </w:r>
    </w:p>
    <w:p w:rsidR="007403B0" w:rsidRPr="004B27D7" w:rsidRDefault="007403B0" w:rsidP="000A3C8E">
      <w:pPr>
        <w:pStyle w:val="ListParagraph"/>
        <w:numPr>
          <w:ilvl w:val="0"/>
          <w:numId w:val="63"/>
        </w:numPr>
        <w:rPr>
          <w:rFonts w:ascii="Century Gothic" w:hAnsi="Century Gothic" w:cs="Arial"/>
        </w:rPr>
      </w:pPr>
      <w:r w:rsidRPr="004B27D7">
        <w:rPr>
          <w:rFonts w:ascii="Century Gothic" w:hAnsi="Century Gothic" w:cs="Arial"/>
        </w:rPr>
        <w:t xml:space="preserve">Staff will always encourage children to attempt undressing and dressing unaided.  However, if assistance is required this will be given (e.g. to take off their socks, pull shirt over their head). </w:t>
      </w:r>
    </w:p>
    <w:p w:rsidR="007403B0" w:rsidRPr="004B27D7" w:rsidRDefault="007403B0" w:rsidP="000A3C8E">
      <w:pPr>
        <w:pStyle w:val="ListParagraph"/>
        <w:numPr>
          <w:ilvl w:val="0"/>
          <w:numId w:val="63"/>
        </w:numPr>
        <w:spacing w:after="240"/>
        <w:rPr>
          <w:rFonts w:ascii="Century Gothic" w:hAnsi="Century Gothic" w:cs="Arial"/>
        </w:rPr>
      </w:pPr>
      <w:r w:rsidRPr="004B27D7">
        <w:rPr>
          <w:rFonts w:ascii="Century Gothic" w:hAnsi="Century Gothic" w:cs="Arial"/>
        </w:rPr>
        <w:t xml:space="preserve">Staff will always ensure that the child has the opportunity to change in private, unless the child is in such distress that it is not possible to do so. </w:t>
      </w:r>
    </w:p>
    <w:p w:rsidR="007403B0" w:rsidRPr="004B27D7" w:rsidRDefault="007403B0" w:rsidP="000A3C8E">
      <w:pPr>
        <w:pStyle w:val="ListParagraph"/>
        <w:numPr>
          <w:ilvl w:val="0"/>
          <w:numId w:val="63"/>
        </w:numPr>
        <w:spacing w:after="240"/>
        <w:rPr>
          <w:rFonts w:ascii="Century Gothic" w:hAnsi="Century Gothic" w:cs="Arial"/>
        </w:rPr>
      </w:pPr>
      <w:r w:rsidRPr="004B27D7">
        <w:rPr>
          <w:rFonts w:ascii="Century Gothic" w:hAnsi="Century Gothic" w:cs="Arial"/>
        </w:rPr>
        <w:t xml:space="preserve">Parents will be informed if the child becomes distressed. </w:t>
      </w:r>
    </w:p>
    <w:p w:rsidR="007403B0" w:rsidRPr="004B27D7" w:rsidRDefault="007403B0" w:rsidP="004B27D7">
      <w:pPr>
        <w:pStyle w:val="Heading1"/>
        <w:spacing w:before="0" w:after="240" w:line="249" w:lineRule="auto"/>
        <w:ind w:left="0"/>
        <w:rPr>
          <w:rFonts w:ascii="Century Gothic" w:hAnsi="Century Gothic" w:cs="Arial"/>
          <w:sz w:val="22"/>
          <w:szCs w:val="22"/>
        </w:rPr>
      </w:pPr>
      <w:r w:rsidRPr="004B27D7">
        <w:rPr>
          <w:rFonts w:ascii="Century Gothic" w:hAnsi="Century Gothic" w:cs="Arial"/>
          <w:sz w:val="22"/>
          <w:szCs w:val="22"/>
        </w:rPr>
        <w:t>Changing a learner who has soiled him/herself:</w:t>
      </w:r>
    </w:p>
    <w:p w:rsidR="007403B0" w:rsidRPr="004B27D7" w:rsidRDefault="007403B0" w:rsidP="000A3C8E">
      <w:pPr>
        <w:pStyle w:val="ListParagraph"/>
        <w:numPr>
          <w:ilvl w:val="0"/>
          <w:numId w:val="64"/>
        </w:numPr>
        <w:spacing w:after="5" w:line="249" w:lineRule="auto"/>
        <w:rPr>
          <w:rFonts w:ascii="Century Gothic" w:hAnsi="Century Gothic" w:cs="Arial"/>
        </w:rPr>
      </w:pPr>
      <w:r w:rsidRPr="004B27D7">
        <w:rPr>
          <w:rFonts w:ascii="Century Gothic" w:hAnsi="Century Gothic" w:cs="Arial"/>
        </w:rPr>
        <w:t>Staff will always wear PPE</w:t>
      </w:r>
      <w:r w:rsidR="004B27D7" w:rsidRPr="004B27D7">
        <w:rPr>
          <w:rFonts w:ascii="Century Gothic" w:hAnsi="Century Gothic" w:cs="Arial"/>
        </w:rPr>
        <w:t>.</w:t>
      </w:r>
    </w:p>
    <w:p w:rsidR="007403B0" w:rsidRPr="004B27D7" w:rsidRDefault="007403B0" w:rsidP="000A3C8E">
      <w:pPr>
        <w:pStyle w:val="ListParagraph"/>
        <w:numPr>
          <w:ilvl w:val="0"/>
          <w:numId w:val="64"/>
        </w:numPr>
        <w:spacing w:after="5" w:line="249" w:lineRule="auto"/>
        <w:rPr>
          <w:rFonts w:ascii="Century Gothic" w:hAnsi="Century Gothic" w:cs="Arial"/>
        </w:rPr>
      </w:pPr>
      <w:r w:rsidRPr="004B27D7">
        <w:rPr>
          <w:rFonts w:ascii="Century Gothic" w:hAnsi="Century Gothic" w:cs="Arial"/>
        </w:rPr>
        <w:t xml:space="preserve">The staff will ensure the child is happy with who is changing him / her. </w:t>
      </w:r>
    </w:p>
    <w:p w:rsidR="007403B0" w:rsidRPr="004B27D7" w:rsidRDefault="007403B0" w:rsidP="000A3C8E">
      <w:pPr>
        <w:pStyle w:val="ListParagraph"/>
        <w:numPr>
          <w:ilvl w:val="0"/>
          <w:numId w:val="64"/>
        </w:numPr>
        <w:spacing w:after="5" w:line="249" w:lineRule="auto"/>
        <w:rPr>
          <w:rFonts w:ascii="Century Gothic" w:hAnsi="Century Gothic" w:cs="Arial"/>
        </w:rPr>
      </w:pPr>
      <w:r w:rsidRPr="004B27D7">
        <w:rPr>
          <w:rFonts w:ascii="Century Gothic" w:hAnsi="Century Gothic" w:cs="Arial"/>
        </w:rPr>
        <w:t xml:space="preserve">The child will be given the opportunity to change his / her underwear in private and carry out this process themselves. </w:t>
      </w:r>
    </w:p>
    <w:p w:rsidR="007403B0" w:rsidRPr="004B27D7" w:rsidRDefault="007403B0" w:rsidP="000A3C8E">
      <w:pPr>
        <w:pStyle w:val="ListParagraph"/>
        <w:numPr>
          <w:ilvl w:val="0"/>
          <w:numId w:val="64"/>
        </w:numPr>
        <w:spacing w:after="5" w:line="249" w:lineRule="auto"/>
        <w:rPr>
          <w:rFonts w:ascii="Century Gothic" w:hAnsi="Century Gothic" w:cs="Arial"/>
        </w:rPr>
      </w:pPr>
      <w:r w:rsidRPr="004B27D7">
        <w:rPr>
          <w:rFonts w:ascii="Century Gothic" w:hAnsi="Century Gothic" w:cs="Arial"/>
        </w:rPr>
        <w:t xml:space="preserve">Staff will not assist in the wiping or intimate procedures, only provide support, reassurance and resources to the child. </w:t>
      </w:r>
    </w:p>
    <w:p w:rsidR="007403B0" w:rsidRPr="004B27D7" w:rsidRDefault="007403B0" w:rsidP="000A3C8E">
      <w:pPr>
        <w:pStyle w:val="ListParagraph"/>
        <w:numPr>
          <w:ilvl w:val="0"/>
          <w:numId w:val="64"/>
        </w:numPr>
        <w:spacing w:after="5" w:line="249" w:lineRule="auto"/>
        <w:rPr>
          <w:rFonts w:ascii="Century Gothic" w:hAnsi="Century Gothic" w:cs="Arial"/>
        </w:rPr>
      </w:pPr>
      <w:r w:rsidRPr="004B27D7">
        <w:rPr>
          <w:rFonts w:ascii="Century Gothic" w:hAnsi="Century Gothic" w:cs="Arial"/>
        </w:rPr>
        <w:t xml:space="preserve">There will have a supply of wipes, clean underwear and spare uniform at the school should the child not have their own change of clothes. </w:t>
      </w:r>
    </w:p>
    <w:p w:rsidR="007403B0" w:rsidRPr="004B27D7" w:rsidRDefault="007403B0" w:rsidP="000A3C8E">
      <w:pPr>
        <w:pStyle w:val="ListParagraph"/>
        <w:numPr>
          <w:ilvl w:val="0"/>
          <w:numId w:val="64"/>
        </w:numPr>
        <w:spacing w:after="5" w:line="249" w:lineRule="auto"/>
        <w:rPr>
          <w:rFonts w:ascii="Century Gothic" w:hAnsi="Century Gothic" w:cs="Arial"/>
        </w:rPr>
      </w:pPr>
      <w:r w:rsidRPr="004B27D7">
        <w:rPr>
          <w:rFonts w:ascii="Century Gothic" w:hAnsi="Century Gothic" w:cs="Arial"/>
        </w:rPr>
        <w:t>Staff who have assisted a pupil with intima</w:t>
      </w:r>
      <w:r w:rsidR="004B27D7" w:rsidRPr="004B27D7">
        <w:rPr>
          <w:rFonts w:ascii="Century Gothic" w:hAnsi="Century Gothic" w:cs="Arial"/>
        </w:rPr>
        <w:t xml:space="preserve">te care will complete </w:t>
      </w:r>
      <w:r w:rsidR="004B27D7" w:rsidRPr="004B27D7">
        <w:rPr>
          <w:rFonts w:ascii="Century Gothic" w:hAnsi="Century Gothic" w:cs="Arial"/>
          <w:b/>
          <w:color w:val="FF0000"/>
        </w:rPr>
        <w:t>a</w:t>
      </w:r>
      <w:r w:rsidRPr="004B27D7">
        <w:rPr>
          <w:rFonts w:ascii="Century Gothic" w:hAnsi="Century Gothic" w:cs="Arial"/>
          <w:b/>
          <w:color w:val="FF0000"/>
        </w:rPr>
        <w:t xml:space="preserve">ppendix </w:t>
      </w:r>
      <w:r w:rsidR="004B27D7" w:rsidRPr="004B27D7">
        <w:rPr>
          <w:rFonts w:ascii="Century Gothic" w:hAnsi="Century Gothic" w:cs="Arial"/>
          <w:b/>
          <w:color w:val="FF0000"/>
        </w:rPr>
        <w:t>2</w:t>
      </w:r>
      <w:r w:rsidRPr="004B27D7">
        <w:rPr>
          <w:rFonts w:ascii="Century Gothic" w:hAnsi="Century Gothic" w:cs="Arial"/>
        </w:rPr>
        <w:t xml:space="preserve">. </w:t>
      </w:r>
    </w:p>
    <w:p w:rsidR="007403B0" w:rsidRPr="004B27D7" w:rsidRDefault="007403B0" w:rsidP="000A3C8E">
      <w:pPr>
        <w:pStyle w:val="ListParagraph"/>
        <w:numPr>
          <w:ilvl w:val="0"/>
          <w:numId w:val="64"/>
        </w:numPr>
        <w:spacing w:after="5" w:line="249" w:lineRule="auto"/>
        <w:rPr>
          <w:rFonts w:ascii="Century Gothic" w:hAnsi="Century Gothic" w:cs="Arial"/>
        </w:rPr>
      </w:pPr>
      <w:r w:rsidRPr="004B27D7">
        <w:rPr>
          <w:rFonts w:ascii="Century Gothic" w:hAnsi="Century Gothic" w:cs="Arial"/>
        </w:rPr>
        <w:t xml:space="preserve">The staff will be responsive to any distress shown. </w:t>
      </w:r>
    </w:p>
    <w:p w:rsidR="007403B0" w:rsidRPr="004B27D7" w:rsidRDefault="007403B0" w:rsidP="000A3C8E">
      <w:pPr>
        <w:pStyle w:val="ListParagraph"/>
        <w:numPr>
          <w:ilvl w:val="0"/>
          <w:numId w:val="64"/>
        </w:numPr>
        <w:spacing w:after="240" w:line="249" w:lineRule="auto"/>
        <w:contextualSpacing w:val="0"/>
        <w:rPr>
          <w:rFonts w:ascii="Century Gothic" w:hAnsi="Century Gothic" w:cs="Arial"/>
        </w:rPr>
      </w:pPr>
      <w:r w:rsidRPr="004B27D7">
        <w:rPr>
          <w:rFonts w:ascii="Century Gothic" w:hAnsi="Century Gothic" w:cs="Arial"/>
        </w:rPr>
        <w:t xml:space="preserve">Staff will seal any soiled clothing in a plastic bag and store in a sealed lidded container (tub) for collection by parents / carers. </w:t>
      </w:r>
    </w:p>
    <w:p w:rsidR="007403B0" w:rsidRPr="004B27D7" w:rsidRDefault="007403B0" w:rsidP="004B27D7">
      <w:pPr>
        <w:spacing w:after="240" w:line="259" w:lineRule="auto"/>
        <w:ind w:left="0"/>
        <w:rPr>
          <w:rFonts w:ascii="Century Gothic" w:hAnsi="Century Gothic" w:cs="Arial"/>
          <w:sz w:val="22"/>
          <w:szCs w:val="22"/>
        </w:rPr>
      </w:pPr>
      <w:r w:rsidRPr="004B27D7">
        <w:rPr>
          <w:rFonts w:ascii="Century Gothic" w:hAnsi="Century Gothic" w:cs="Arial"/>
          <w:b/>
          <w:sz w:val="22"/>
          <w:szCs w:val="22"/>
        </w:rPr>
        <w:t>Assisting a child who requires additional support due to medical or disability need</w:t>
      </w:r>
    </w:p>
    <w:p w:rsidR="004B27D7" w:rsidRDefault="007403B0" w:rsidP="004B27D7">
      <w:pPr>
        <w:autoSpaceDE w:val="0"/>
        <w:autoSpaceDN w:val="0"/>
        <w:adjustRightInd w:val="0"/>
        <w:spacing w:after="240"/>
        <w:ind w:left="0"/>
        <w:rPr>
          <w:rFonts w:ascii="Century Gothic" w:hAnsi="Century Gothic" w:cs="Arial"/>
          <w:color w:val="000000"/>
          <w:sz w:val="22"/>
          <w:szCs w:val="22"/>
          <w:lang w:eastAsia="en-GB"/>
        </w:rPr>
      </w:pPr>
      <w:r w:rsidRPr="004B27D7">
        <w:rPr>
          <w:rFonts w:ascii="Century Gothic" w:hAnsi="Century Gothic" w:cs="Arial"/>
          <w:color w:val="000000"/>
          <w:sz w:val="22"/>
          <w:szCs w:val="22"/>
          <w:lang w:eastAsia="en-GB"/>
        </w:rPr>
        <w:t>Learners</w:t>
      </w:r>
      <w:r w:rsidR="004B27D7" w:rsidRPr="004B27D7">
        <w:rPr>
          <w:rFonts w:ascii="Century Gothic" w:hAnsi="Century Gothic" w:cs="Arial"/>
          <w:color w:val="000000"/>
          <w:sz w:val="22"/>
          <w:szCs w:val="22"/>
          <w:lang w:eastAsia="en-GB"/>
        </w:rPr>
        <w:t xml:space="preserve"> with healthcare</w:t>
      </w:r>
      <w:r w:rsidRPr="004B27D7">
        <w:rPr>
          <w:rFonts w:ascii="Century Gothic" w:hAnsi="Century Gothic" w:cs="Arial"/>
          <w:color w:val="000000"/>
          <w:sz w:val="22"/>
          <w:szCs w:val="22"/>
          <w:lang w:eastAsia="en-GB"/>
        </w:rPr>
        <w:t xml:space="preserve">/disability needs may require assistance with invasive or non-invasive medical procedures such as the administration of rectal medication, managing catheters or colostomy bags. </w:t>
      </w:r>
      <w:r w:rsidR="004B27D7" w:rsidRPr="004B27D7">
        <w:rPr>
          <w:rFonts w:ascii="Century Gothic" w:hAnsi="Century Gothic" w:cs="Arial"/>
          <w:color w:val="000000"/>
          <w:sz w:val="22"/>
          <w:szCs w:val="22"/>
          <w:lang w:eastAsia="en-GB"/>
        </w:rPr>
        <w:t xml:space="preserve"> </w:t>
      </w:r>
      <w:r w:rsidRPr="004B27D7">
        <w:rPr>
          <w:rFonts w:ascii="Century Gothic" w:hAnsi="Century Gothic" w:cs="Arial"/>
          <w:color w:val="000000"/>
          <w:sz w:val="22"/>
          <w:szCs w:val="22"/>
          <w:lang w:eastAsia="en-GB"/>
        </w:rPr>
        <w:t xml:space="preserve">These procedures will be discussed with parents/carers, documented in their individual  health care plan or IEP and will only be carried out by staff who have been trained to do so. </w:t>
      </w:r>
      <w:r w:rsidR="004B27D7" w:rsidRPr="004B27D7">
        <w:rPr>
          <w:rFonts w:ascii="Century Gothic" w:hAnsi="Century Gothic" w:cs="Arial"/>
          <w:color w:val="000000"/>
          <w:sz w:val="22"/>
          <w:szCs w:val="22"/>
          <w:lang w:eastAsia="en-GB"/>
        </w:rPr>
        <w:t xml:space="preserve"> </w:t>
      </w:r>
      <w:r w:rsidRPr="004B27D7">
        <w:rPr>
          <w:rFonts w:ascii="Century Gothic" w:hAnsi="Century Gothic" w:cs="Arial"/>
          <w:color w:val="000000"/>
          <w:sz w:val="22"/>
          <w:szCs w:val="22"/>
          <w:lang w:eastAsia="en-GB"/>
        </w:rPr>
        <w:t xml:space="preserve">It is particularly important that staff should follow appropriate infection control guidelines and ensure that any medical items are disposed of correctly. </w:t>
      </w:r>
    </w:p>
    <w:p w:rsidR="004B27D7" w:rsidRPr="004B27D7" w:rsidRDefault="004B27D7" w:rsidP="004B27D7">
      <w:pPr>
        <w:spacing w:after="240"/>
        <w:ind w:left="0"/>
        <w:rPr>
          <w:rFonts w:ascii="Century Gothic" w:hAnsi="Century Gothic" w:cs="Arial"/>
          <w:b/>
          <w:sz w:val="22"/>
          <w:szCs w:val="22"/>
        </w:rPr>
      </w:pPr>
      <w:r w:rsidRPr="004B27D7">
        <w:rPr>
          <w:rFonts w:ascii="Century Gothic" w:hAnsi="Century Gothic" w:cs="Arial"/>
          <w:b/>
          <w:sz w:val="22"/>
          <w:szCs w:val="22"/>
        </w:rPr>
        <w:t xml:space="preserve">Equipment required </w:t>
      </w:r>
    </w:p>
    <w:p w:rsidR="004B27D7" w:rsidRPr="004B27D7" w:rsidRDefault="004B27D7" w:rsidP="000A3C8E">
      <w:pPr>
        <w:pStyle w:val="ListParagraph"/>
        <w:numPr>
          <w:ilvl w:val="0"/>
          <w:numId w:val="65"/>
        </w:numPr>
        <w:spacing w:after="240"/>
        <w:rPr>
          <w:rFonts w:ascii="Century Gothic" w:hAnsi="Century Gothic" w:cs="Arial"/>
        </w:rPr>
      </w:pPr>
      <w:r w:rsidRPr="004B27D7">
        <w:rPr>
          <w:rFonts w:ascii="Century Gothic" w:hAnsi="Century Gothic" w:cs="Arial"/>
        </w:rPr>
        <w:t xml:space="preserve">Hand wash basin, hot and cold running water, liquid soap, disposable paper towels </w:t>
      </w:r>
    </w:p>
    <w:p w:rsidR="004B27D7" w:rsidRPr="004B27D7" w:rsidRDefault="004B27D7" w:rsidP="000A3C8E">
      <w:pPr>
        <w:pStyle w:val="ListParagraph"/>
        <w:numPr>
          <w:ilvl w:val="0"/>
          <w:numId w:val="65"/>
        </w:numPr>
        <w:spacing w:after="240"/>
        <w:rPr>
          <w:rFonts w:ascii="Century Gothic" w:hAnsi="Century Gothic" w:cs="Arial"/>
        </w:rPr>
      </w:pPr>
      <w:r w:rsidRPr="004B27D7">
        <w:rPr>
          <w:rFonts w:ascii="Century Gothic" w:hAnsi="Century Gothic" w:cs="Arial"/>
        </w:rPr>
        <w:t xml:space="preserve">Waterproof change mat </w:t>
      </w:r>
    </w:p>
    <w:p w:rsidR="004B27D7" w:rsidRPr="004B27D7" w:rsidRDefault="004B27D7" w:rsidP="000A3C8E">
      <w:pPr>
        <w:pStyle w:val="ListParagraph"/>
        <w:numPr>
          <w:ilvl w:val="0"/>
          <w:numId w:val="65"/>
        </w:numPr>
        <w:spacing w:after="240"/>
        <w:rPr>
          <w:rFonts w:ascii="Century Gothic" w:hAnsi="Century Gothic" w:cs="Arial"/>
        </w:rPr>
      </w:pPr>
      <w:r w:rsidRPr="004B27D7">
        <w:rPr>
          <w:rFonts w:ascii="Century Gothic" w:hAnsi="Century Gothic" w:cs="Arial"/>
        </w:rPr>
        <w:t xml:space="preserve">Disposable sheet (paper blue roll) for change mat / changing area </w:t>
      </w:r>
    </w:p>
    <w:p w:rsidR="004B27D7" w:rsidRPr="004B27D7" w:rsidRDefault="004B27D7" w:rsidP="000A3C8E">
      <w:pPr>
        <w:pStyle w:val="ListParagraph"/>
        <w:numPr>
          <w:ilvl w:val="0"/>
          <w:numId w:val="65"/>
        </w:numPr>
        <w:spacing w:after="240"/>
        <w:rPr>
          <w:rFonts w:ascii="Century Gothic" w:hAnsi="Century Gothic" w:cs="Arial"/>
        </w:rPr>
      </w:pPr>
      <w:r w:rsidRPr="004B27D7">
        <w:rPr>
          <w:rFonts w:ascii="Century Gothic" w:hAnsi="Century Gothic" w:cs="Arial"/>
        </w:rPr>
        <w:t>Disposable apron and gloves (PPE)</w:t>
      </w:r>
    </w:p>
    <w:p w:rsidR="004B27D7" w:rsidRPr="004B27D7" w:rsidRDefault="004B27D7" w:rsidP="000A3C8E">
      <w:pPr>
        <w:pStyle w:val="ListParagraph"/>
        <w:numPr>
          <w:ilvl w:val="0"/>
          <w:numId w:val="65"/>
        </w:numPr>
        <w:spacing w:after="240"/>
        <w:rPr>
          <w:rFonts w:ascii="Century Gothic" w:hAnsi="Century Gothic" w:cs="Arial"/>
        </w:rPr>
      </w:pPr>
      <w:r w:rsidRPr="004B27D7">
        <w:rPr>
          <w:rFonts w:ascii="Century Gothic" w:hAnsi="Century Gothic" w:cs="Arial"/>
        </w:rPr>
        <w:t xml:space="preserve">Child’s own personal cream / nappies / pull ups / wipes </w:t>
      </w:r>
    </w:p>
    <w:p w:rsidR="004B27D7" w:rsidRPr="004B27D7" w:rsidRDefault="004B27D7" w:rsidP="000A3C8E">
      <w:pPr>
        <w:pStyle w:val="ListParagraph"/>
        <w:numPr>
          <w:ilvl w:val="0"/>
          <w:numId w:val="65"/>
        </w:numPr>
        <w:spacing w:after="240"/>
        <w:rPr>
          <w:rFonts w:ascii="Century Gothic" w:hAnsi="Century Gothic" w:cs="Arial"/>
        </w:rPr>
      </w:pPr>
      <w:r w:rsidRPr="004B27D7">
        <w:rPr>
          <w:rFonts w:ascii="Century Gothic" w:hAnsi="Century Gothic" w:cs="Arial"/>
        </w:rPr>
        <w:t>Nappy bags for soiled nappies / pullups / Sealed plastic bags for soiled clothing</w:t>
      </w:r>
    </w:p>
    <w:p w:rsidR="004B27D7" w:rsidRPr="004B27D7" w:rsidRDefault="004B27D7" w:rsidP="000A3C8E">
      <w:pPr>
        <w:pStyle w:val="ListParagraph"/>
        <w:numPr>
          <w:ilvl w:val="0"/>
          <w:numId w:val="65"/>
        </w:numPr>
        <w:spacing w:after="240"/>
        <w:rPr>
          <w:rFonts w:ascii="Century Gothic" w:hAnsi="Century Gothic" w:cs="Arial"/>
        </w:rPr>
      </w:pPr>
      <w:r w:rsidRPr="004B27D7">
        <w:rPr>
          <w:rFonts w:ascii="Century Gothic" w:hAnsi="Century Gothic" w:cs="Arial"/>
        </w:rPr>
        <w:t xml:space="preserve">Lidded foot operated waste bin </w:t>
      </w:r>
    </w:p>
    <w:p w:rsidR="004B27D7" w:rsidRPr="004B27D7" w:rsidRDefault="004B27D7" w:rsidP="000A3C8E">
      <w:pPr>
        <w:pStyle w:val="ListParagraph"/>
        <w:numPr>
          <w:ilvl w:val="0"/>
          <w:numId w:val="65"/>
        </w:numPr>
        <w:spacing w:after="240"/>
        <w:rPr>
          <w:rFonts w:ascii="Century Gothic" w:hAnsi="Century Gothic" w:cs="Arial"/>
        </w:rPr>
      </w:pPr>
      <w:r w:rsidRPr="004B27D7">
        <w:rPr>
          <w:rFonts w:ascii="Century Gothic" w:hAnsi="Century Gothic" w:cs="Arial"/>
        </w:rPr>
        <w:t xml:space="preserve">Disposable cloths </w:t>
      </w:r>
    </w:p>
    <w:p w:rsidR="004B27D7" w:rsidRPr="004B27D7" w:rsidRDefault="004B27D7" w:rsidP="000A3C8E">
      <w:pPr>
        <w:pStyle w:val="ListParagraph"/>
        <w:numPr>
          <w:ilvl w:val="0"/>
          <w:numId w:val="65"/>
        </w:numPr>
        <w:spacing w:after="240"/>
        <w:rPr>
          <w:rFonts w:ascii="Century Gothic" w:hAnsi="Century Gothic" w:cs="Arial"/>
        </w:rPr>
      </w:pPr>
      <w:r w:rsidRPr="004B27D7">
        <w:rPr>
          <w:rFonts w:ascii="Century Gothic" w:hAnsi="Century Gothic" w:cs="Arial"/>
        </w:rPr>
        <w:lastRenderedPageBreak/>
        <w:t xml:space="preserve">Detergent </w:t>
      </w:r>
    </w:p>
    <w:p w:rsidR="004B27D7" w:rsidRPr="004B27D7" w:rsidRDefault="004B27D7" w:rsidP="000A3C8E">
      <w:pPr>
        <w:pStyle w:val="ListParagraph"/>
        <w:numPr>
          <w:ilvl w:val="0"/>
          <w:numId w:val="65"/>
        </w:numPr>
        <w:spacing w:after="240"/>
        <w:rPr>
          <w:rFonts w:ascii="Century Gothic" w:hAnsi="Century Gothic" w:cs="Arial"/>
        </w:rPr>
      </w:pPr>
      <w:r w:rsidRPr="004B27D7">
        <w:rPr>
          <w:rFonts w:ascii="Century Gothic" w:hAnsi="Century Gothic" w:cs="Arial"/>
        </w:rPr>
        <w:t xml:space="preserve">Disinfectant (1000 parts per million available chlorine) [Combined detergent and disinfectant acceptable in place of separate detergent and disinfectant] </w:t>
      </w:r>
    </w:p>
    <w:p w:rsidR="004B27D7" w:rsidRPr="004B27D7" w:rsidRDefault="004B27D7" w:rsidP="004B27D7">
      <w:pPr>
        <w:spacing w:after="240"/>
        <w:ind w:left="0"/>
        <w:rPr>
          <w:rFonts w:ascii="Century Gothic" w:hAnsi="Century Gothic" w:cs="Arial"/>
          <w:b/>
          <w:sz w:val="22"/>
          <w:szCs w:val="22"/>
        </w:rPr>
      </w:pPr>
      <w:r w:rsidRPr="004B27D7">
        <w:rPr>
          <w:rFonts w:ascii="Century Gothic" w:hAnsi="Century Gothic" w:cs="Arial"/>
          <w:b/>
          <w:sz w:val="22"/>
          <w:szCs w:val="22"/>
        </w:rPr>
        <w:t>Procedure</w:t>
      </w:r>
    </w:p>
    <w:p w:rsidR="004B27D7" w:rsidRPr="004B27D7" w:rsidRDefault="004B27D7" w:rsidP="000A3C8E">
      <w:pPr>
        <w:pStyle w:val="ListParagraph"/>
        <w:numPr>
          <w:ilvl w:val="0"/>
          <w:numId w:val="62"/>
        </w:numPr>
        <w:spacing w:after="240"/>
        <w:ind w:left="360"/>
        <w:rPr>
          <w:rFonts w:ascii="Century Gothic" w:hAnsi="Century Gothic" w:cs="Arial"/>
        </w:rPr>
      </w:pPr>
      <w:r w:rsidRPr="004B27D7">
        <w:rPr>
          <w:rFonts w:ascii="Century Gothic" w:hAnsi="Century Gothic" w:cs="Arial"/>
        </w:rPr>
        <w:t>Wash hands and put on disposable apron and gloves (PPE)</w:t>
      </w:r>
    </w:p>
    <w:p w:rsidR="004B27D7" w:rsidRPr="004B27D7" w:rsidRDefault="004B27D7" w:rsidP="000A3C8E">
      <w:pPr>
        <w:pStyle w:val="ListParagraph"/>
        <w:numPr>
          <w:ilvl w:val="0"/>
          <w:numId w:val="62"/>
        </w:numPr>
        <w:spacing w:after="240"/>
        <w:ind w:left="360"/>
        <w:rPr>
          <w:rFonts w:ascii="Century Gothic" w:hAnsi="Century Gothic" w:cs="Arial"/>
        </w:rPr>
      </w:pPr>
      <w:r w:rsidRPr="004B27D7">
        <w:rPr>
          <w:rFonts w:ascii="Century Gothic" w:hAnsi="Century Gothic" w:cs="Arial"/>
        </w:rPr>
        <w:t>If change mat is required, place a clean disposable sheet over the change mat (e.g. paper blue roll)</w:t>
      </w:r>
    </w:p>
    <w:p w:rsidR="004B27D7" w:rsidRPr="004B27D7" w:rsidRDefault="004B27D7" w:rsidP="000A3C8E">
      <w:pPr>
        <w:pStyle w:val="ListParagraph"/>
        <w:numPr>
          <w:ilvl w:val="0"/>
          <w:numId w:val="62"/>
        </w:numPr>
        <w:spacing w:after="240"/>
        <w:ind w:left="360"/>
        <w:rPr>
          <w:rFonts w:ascii="Century Gothic" w:hAnsi="Century Gothic" w:cs="Arial"/>
        </w:rPr>
      </w:pPr>
      <w:r w:rsidRPr="004B27D7">
        <w:rPr>
          <w:rFonts w:ascii="Century Gothic" w:hAnsi="Century Gothic" w:cs="Arial"/>
        </w:rPr>
        <w:t>Remove the soiled nappy / pull up / clothing and clean the child with wet wipes or equivalent (preferred method to be clarified in IHP or Intimate Care Agreement)</w:t>
      </w:r>
    </w:p>
    <w:p w:rsidR="004B27D7" w:rsidRPr="004B27D7" w:rsidRDefault="004B27D7" w:rsidP="000A3C8E">
      <w:pPr>
        <w:pStyle w:val="ListParagraph"/>
        <w:numPr>
          <w:ilvl w:val="0"/>
          <w:numId w:val="62"/>
        </w:numPr>
        <w:spacing w:after="240"/>
        <w:ind w:left="360"/>
        <w:rPr>
          <w:rFonts w:ascii="Century Gothic" w:hAnsi="Century Gothic" w:cs="Arial"/>
        </w:rPr>
      </w:pPr>
      <w:r w:rsidRPr="004B27D7">
        <w:rPr>
          <w:rFonts w:ascii="Century Gothic" w:hAnsi="Century Gothic" w:cs="Arial"/>
        </w:rPr>
        <w:t>Place soiled nappy / pull up and used baby wipes into nappy bag / or place soiled clothing in sealed plastic bag and used wet wipes into separate nappy bag for disposal in agreed bin</w:t>
      </w:r>
    </w:p>
    <w:p w:rsidR="004B27D7" w:rsidRPr="004B27D7" w:rsidRDefault="004B27D7" w:rsidP="000A3C8E">
      <w:pPr>
        <w:pStyle w:val="ListParagraph"/>
        <w:numPr>
          <w:ilvl w:val="0"/>
          <w:numId w:val="62"/>
        </w:numPr>
        <w:spacing w:after="240"/>
        <w:ind w:left="360"/>
        <w:rPr>
          <w:rFonts w:ascii="Century Gothic" w:hAnsi="Century Gothic" w:cs="Arial"/>
        </w:rPr>
      </w:pPr>
      <w:r w:rsidRPr="004B27D7">
        <w:rPr>
          <w:rFonts w:ascii="Century Gothic" w:hAnsi="Century Gothic" w:cs="Arial"/>
        </w:rPr>
        <w:t xml:space="preserve">Apply cream (if agreed in Intimate care Agreement / IHP) – change gloves or use a clean spatula to dispense the cream </w:t>
      </w:r>
    </w:p>
    <w:p w:rsidR="004B27D7" w:rsidRPr="004B27D7" w:rsidRDefault="004B27D7" w:rsidP="000A3C8E">
      <w:pPr>
        <w:pStyle w:val="ListParagraph"/>
        <w:numPr>
          <w:ilvl w:val="0"/>
          <w:numId w:val="62"/>
        </w:numPr>
        <w:spacing w:after="240"/>
        <w:ind w:left="360"/>
        <w:rPr>
          <w:rFonts w:ascii="Century Gothic" w:hAnsi="Century Gothic" w:cs="Arial"/>
        </w:rPr>
      </w:pPr>
      <w:r w:rsidRPr="004B27D7">
        <w:rPr>
          <w:rFonts w:ascii="Century Gothic" w:hAnsi="Century Gothic" w:cs="Arial"/>
        </w:rPr>
        <w:t xml:space="preserve">Place nappy sack containing soiled nappy or pullup in agreed bin </w:t>
      </w:r>
      <w:r w:rsidRPr="004B27D7">
        <w:rPr>
          <w:rFonts w:ascii="Century Gothic" w:hAnsi="Century Gothic" w:cs="Arial"/>
          <w:b/>
        </w:rPr>
        <w:t>OR</w:t>
      </w:r>
    </w:p>
    <w:p w:rsidR="004B27D7" w:rsidRPr="004B27D7" w:rsidRDefault="004B27D7" w:rsidP="004B27D7">
      <w:pPr>
        <w:pStyle w:val="ListParagraph"/>
        <w:spacing w:after="240"/>
        <w:ind w:left="360"/>
        <w:rPr>
          <w:rFonts w:ascii="Century Gothic" w:hAnsi="Century Gothic" w:cs="Arial"/>
        </w:rPr>
      </w:pPr>
      <w:r w:rsidRPr="004B27D7">
        <w:rPr>
          <w:rFonts w:ascii="Century Gothic" w:hAnsi="Century Gothic" w:cs="Arial"/>
        </w:rPr>
        <w:t>Place nappy sack containing soiled clothing in designated sealed lidded container / tub (you may need to label the clothing if there is more than one item)</w:t>
      </w:r>
    </w:p>
    <w:p w:rsidR="004B27D7" w:rsidRPr="004B27D7" w:rsidRDefault="004B27D7" w:rsidP="000A3C8E">
      <w:pPr>
        <w:pStyle w:val="ListParagraph"/>
        <w:numPr>
          <w:ilvl w:val="0"/>
          <w:numId w:val="62"/>
        </w:numPr>
        <w:spacing w:after="240"/>
        <w:ind w:left="360"/>
        <w:rPr>
          <w:rFonts w:ascii="Century Gothic" w:hAnsi="Century Gothic" w:cs="Arial"/>
        </w:rPr>
      </w:pPr>
      <w:r w:rsidRPr="004B27D7">
        <w:rPr>
          <w:rFonts w:ascii="Century Gothic" w:hAnsi="Century Gothic" w:cs="Arial"/>
        </w:rPr>
        <w:t xml:space="preserve">Replace with clean nappy / pull up / clothing </w:t>
      </w:r>
    </w:p>
    <w:p w:rsidR="004B27D7" w:rsidRPr="004B27D7" w:rsidRDefault="004B27D7" w:rsidP="000A3C8E">
      <w:pPr>
        <w:pStyle w:val="ListParagraph"/>
        <w:numPr>
          <w:ilvl w:val="0"/>
          <w:numId w:val="62"/>
        </w:numPr>
        <w:spacing w:after="240"/>
        <w:ind w:left="360"/>
        <w:rPr>
          <w:rFonts w:ascii="Century Gothic" w:hAnsi="Century Gothic" w:cs="Arial"/>
        </w:rPr>
      </w:pPr>
      <w:r w:rsidRPr="004B27D7">
        <w:rPr>
          <w:rFonts w:ascii="Century Gothic" w:hAnsi="Century Gothic" w:cs="Arial"/>
        </w:rPr>
        <w:t xml:space="preserve">Remove disposable sheet, place into agreed bin </w:t>
      </w:r>
    </w:p>
    <w:p w:rsidR="004B27D7" w:rsidRPr="004B27D7" w:rsidRDefault="004B27D7" w:rsidP="000A3C8E">
      <w:pPr>
        <w:pStyle w:val="ListParagraph"/>
        <w:numPr>
          <w:ilvl w:val="0"/>
          <w:numId w:val="62"/>
        </w:numPr>
        <w:spacing w:after="240"/>
        <w:ind w:left="360" w:hanging="357"/>
        <w:contextualSpacing w:val="0"/>
        <w:rPr>
          <w:rFonts w:ascii="Century Gothic" w:hAnsi="Century Gothic" w:cs="Arial"/>
        </w:rPr>
      </w:pPr>
      <w:r w:rsidRPr="004B27D7">
        <w:rPr>
          <w:rFonts w:ascii="Century Gothic" w:hAnsi="Century Gothic" w:cs="Arial"/>
          <w:b/>
        </w:rPr>
        <w:t>Clean</w:t>
      </w:r>
      <w:r w:rsidRPr="004B27D7">
        <w:rPr>
          <w:rFonts w:ascii="Century Gothic" w:hAnsi="Century Gothic" w:cs="Arial"/>
        </w:rPr>
        <w:t xml:space="preserve"> and </w:t>
      </w:r>
      <w:r w:rsidRPr="004B27D7">
        <w:rPr>
          <w:rFonts w:ascii="Century Gothic" w:hAnsi="Century Gothic" w:cs="Arial"/>
          <w:b/>
        </w:rPr>
        <w:t>disinfect</w:t>
      </w:r>
      <w:r w:rsidRPr="004B27D7">
        <w:rPr>
          <w:rFonts w:ascii="Century Gothic" w:hAnsi="Century Gothic" w:cs="Arial"/>
        </w:rPr>
        <w:t xml:space="preserve"> change mat and any other areas that may have been touched during the change:</w:t>
      </w:r>
    </w:p>
    <w:p w:rsidR="004B27D7" w:rsidRPr="004B27D7" w:rsidRDefault="004B27D7" w:rsidP="000A3C8E">
      <w:pPr>
        <w:pStyle w:val="ListParagraph"/>
        <w:numPr>
          <w:ilvl w:val="0"/>
          <w:numId w:val="61"/>
        </w:numPr>
        <w:spacing w:after="240"/>
        <w:ind w:left="1440" w:hanging="357"/>
        <w:rPr>
          <w:rFonts w:ascii="Century Gothic" w:hAnsi="Century Gothic" w:cs="Arial"/>
        </w:rPr>
      </w:pPr>
      <w:r w:rsidRPr="004B27D7">
        <w:rPr>
          <w:rFonts w:ascii="Century Gothic" w:hAnsi="Century Gothic" w:cs="Arial"/>
        </w:rPr>
        <w:t xml:space="preserve">Clean - use warm water and detergent </w:t>
      </w:r>
    </w:p>
    <w:p w:rsidR="004B27D7" w:rsidRPr="004B27D7" w:rsidRDefault="004B27D7" w:rsidP="000A3C8E">
      <w:pPr>
        <w:pStyle w:val="ListParagraph"/>
        <w:numPr>
          <w:ilvl w:val="0"/>
          <w:numId w:val="61"/>
        </w:numPr>
        <w:spacing w:after="240"/>
        <w:ind w:left="1440" w:hanging="357"/>
        <w:contextualSpacing w:val="0"/>
        <w:rPr>
          <w:rFonts w:ascii="Century Gothic" w:hAnsi="Century Gothic" w:cs="Arial"/>
        </w:rPr>
      </w:pPr>
      <w:r w:rsidRPr="004B27D7">
        <w:rPr>
          <w:rFonts w:ascii="Century Gothic" w:hAnsi="Century Gothic" w:cs="Arial"/>
        </w:rPr>
        <w:t xml:space="preserve">Disinfect – use disinfectant solution of 1000 parts per million available chlorine (if using a combined detergent and disinfectant this additional stage is not required) </w:t>
      </w:r>
    </w:p>
    <w:p w:rsidR="004B27D7" w:rsidRPr="004B27D7" w:rsidRDefault="004B27D7" w:rsidP="000A3C8E">
      <w:pPr>
        <w:pStyle w:val="ListParagraph"/>
        <w:numPr>
          <w:ilvl w:val="0"/>
          <w:numId w:val="62"/>
        </w:numPr>
        <w:spacing w:after="240"/>
        <w:ind w:left="360" w:hanging="357"/>
        <w:contextualSpacing w:val="0"/>
        <w:rPr>
          <w:rFonts w:ascii="Century Gothic" w:hAnsi="Century Gothic" w:cs="Arial"/>
        </w:rPr>
      </w:pPr>
      <w:r w:rsidRPr="004B27D7">
        <w:rPr>
          <w:rFonts w:ascii="Century Gothic" w:hAnsi="Century Gothic" w:cs="Arial"/>
        </w:rPr>
        <w:t xml:space="preserve">Thoroughly dry the change mat and surrounding area with disposable paper towels </w:t>
      </w:r>
    </w:p>
    <w:p w:rsidR="004B27D7" w:rsidRPr="004B27D7" w:rsidRDefault="004B27D7" w:rsidP="000A3C8E">
      <w:pPr>
        <w:pStyle w:val="ListParagraph"/>
        <w:numPr>
          <w:ilvl w:val="0"/>
          <w:numId w:val="62"/>
        </w:numPr>
        <w:spacing w:after="240"/>
        <w:ind w:left="360"/>
        <w:rPr>
          <w:rFonts w:ascii="Century Gothic" w:hAnsi="Century Gothic" w:cs="Arial"/>
        </w:rPr>
      </w:pPr>
      <w:r w:rsidRPr="004B27D7">
        <w:rPr>
          <w:rFonts w:ascii="Century Gothic" w:hAnsi="Century Gothic" w:cs="Arial"/>
        </w:rPr>
        <w:t xml:space="preserve">Dispose of PPE and wash hands thoroughly </w:t>
      </w:r>
    </w:p>
    <w:p w:rsidR="004B27D7" w:rsidRDefault="004B27D7" w:rsidP="004B27D7">
      <w:pPr>
        <w:pStyle w:val="ListParagraph"/>
        <w:spacing w:after="240"/>
        <w:ind w:left="0"/>
        <w:contextualSpacing w:val="0"/>
        <w:rPr>
          <w:rFonts w:ascii="Century Gothic" w:hAnsi="Century Gothic" w:cs="Arial"/>
          <w:sz w:val="24"/>
          <w:szCs w:val="24"/>
        </w:rPr>
      </w:pPr>
    </w:p>
    <w:p w:rsidR="004B27D7" w:rsidRPr="004B27D7" w:rsidRDefault="004B27D7" w:rsidP="004B27D7">
      <w:pPr>
        <w:autoSpaceDE w:val="0"/>
        <w:autoSpaceDN w:val="0"/>
        <w:adjustRightInd w:val="0"/>
        <w:spacing w:after="240"/>
        <w:rPr>
          <w:rFonts w:ascii="Century Gothic" w:hAnsi="Century Gothic" w:cs="Arial"/>
          <w:b/>
          <w:bCs/>
          <w:i/>
          <w:color w:val="000000"/>
          <w:sz w:val="22"/>
          <w:szCs w:val="22"/>
          <w:lang w:eastAsia="en-GB"/>
        </w:rPr>
      </w:pPr>
      <w:r w:rsidRPr="004B27D7">
        <w:rPr>
          <w:rFonts w:ascii="Century Gothic" w:hAnsi="Century Gothic" w:cs="Arial"/>
          <w:b/>
          <w:i/>
          <w:color w:val="000000"/>
          <w:sz w:val="22"/>
          <w:szCs w:val="22"/>
          <w:lang w:eastAsia="en-GB"/>
        </w:rPr>
        <w:t xml:space="preserve">Adapted from:-Public Health Wales: </w:t>
      </w:r>
      <w:r w:rsidRPr="004B27D7">
        <w:rPr>
          <w:rFonts w:ascii="Century Gothic" w:hAnsi="Century Gothic" w:cs="Arial"/>
          <w:b/>
          <w:bCs/>
          <w:i/>
          <w:color w:val="000000"/>
          <w:sz w:val="22"/>
          <w:szCs w:val="22"/>
          <w:lang w:eastAsia="en-GB"/>
        </w:rPr>
        <w:t>Infection Prevention and Control for Childcare Settings (0-5 years) (2014)</w:t>
      </w:r>
    </w:p>
    <w:p w:rsidR="004B27D7" w:rsidRDefault="004B27D7" w:rsidP="004B27D7">
      <w:pPr>
        <w:pStyle w:val="ListParagraph"/>
        <w:spacing w:after="240"/>
        <w:ind w:left="0"/>
        <w:contextualSpacing w:val="0"/>
        <w:rPr>
          <w:rFonts w:ascii="Century Gothic" w:hAnsi="Century Gothic" w:cs="Arial"/>
          <w:sz w:val="24"/>
          <w:szCs w:val="24"/>
        </w:rPr>
      </w:pPr>
    </w:p>
    <w:p w:rsidR="00EC202E" w:rsidRPr="00EC202E" w:rsidRDefault="00EC202E" w:rsidP="007403B0">
      <w:pPr>
        <w:pStyle w:val="BodyText"/>
        <w:ind w:right="85"/>
        <w:rPr>
          <w:rFonts w:ascii="Century Gothic" w:hAnsi="Century Gothic"/>
          <w:b/>
          <w:bCs/>
          <w:i/>
          <w:sz w:val="4"/>
          <w:szCs w:val="4"/>
        </w:rPr>
      </w:pPr>
      <w:r>
        <w:rPr>
          <w:rFonts w:ascii="Century Gothic" w:hAnsi="Century Gothic"/>
          <w:b/>
          <w:bCs/>
          <w:i/>
          <w:highlight w:val="yellow"/>
        </w:rPr>
        <w:br w:type="page"/>
      </w:r>
    </w:p>
    <w:p w:rsidR="003875CF" w:rsidRDefault="00EC202E" w:rsidP="000A3C8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240"/>
        <w:rPr>
          <w:b/>
          <w:sz w:val="28"/>
          <w:szCs w:val="28"/>
        </w:rPr>
      </w:pPr>
      <w:r>
        <w:rPr>
          <w:rFonts w:ascii="Century Gothic" w:hAnsi="Century Gothic"/>
          <w:b/>
          <w:sz w:val="28"/>
          <w:szCs w:val="28"/>
        </w:rPr>
        <w:lastRenderedPageBreak/>
        <w:t>APPENDIX 1</w:t>
      </w:r>
      <w:r w:rsidR="00A079D7">
        <w:rPr>
          <w:rFonts w:ascii="Century Gothic" w:hAnsi="Century Gothic"/>
          <w:b/>
          <w:sz w:val="28"/>
          <w:szCs w:val="28"/>
        </w:rPr>
        <w:t>1</w:t>
      </w:r>
      <w:r w:rsidR="003875CF" w:rsidRPr="00151CC3">
        <w:rPr>
          <w:rFonts w:ascii="Century Gothic" w:hAnsi="Century Gothic"/>
          <w:b/>
          <w:sz w:val="28"/>
          <w:szCs w:val="28"/>
        </w:rPr>
        <w:t xml:space="preserve"> – </w:t>
      </w:r>
      <w:r w:rsidR="003875CF">
        <w:rPr>
          <w:rFonts w:ascii="Century Gothic" w:hAnsi="Century Gothic"/>
          <w:b/>
          <w:sz w:val="28"/>
          <w:szCs w:val="28"/>
        </w:rPr>
        <w:t xml:space="preserve">useful websites </w:t>
      </w:r>
    </w:p>
    <w:p w:rsidR="00F14186" w:rsidRPr="007403B0" w:rsidRDefault="00F4360D" w:rsidP="00320D6C">
      <w:pPr>
        <w:pStyle w:val="BodyText"/>
        <w:spacing w:after="240"/>
        <w:rPr>
          <w:rFonts w:ascii="Century Gothic" w:hAnsi="Century Gothic"/>
          <w:b/>
          <w:bCs/>
          <w:highlight w:val="yellow"/>
        </w:rPr>
      </w:pPr>
      <w:r w:rsidRPr="007403B0">
        <w:rPr>
          <w:rFonts w:ascii="Century Gothic" w:hAnsi="Century Gothic"/>
          <w:b/>
          <w:bCs/>
        </w:rPr>
        <w:t>ERIC</w:t>
      </w:r>
      <w:r w:rsidR="007403B0" w:rsidRPr="007403B0">
        <w:rPr>
          <w:rFonts w:ascii="Century Gothic" w:hAnsi="Century Gothic"/>
          <w:b/>
          <w:bCs/>
        </w:rPr>
        <w:t xml:space="preserve">: </w:t>
      </w:r>
      <w:hyperlink r:id="rId24" w:history="1">
        <w:r w:rsidR="003875CF" w:rsidRPr="007403B0">
          <w:rPr>
            <w:rStyle w:val="Hyperlink"/>
            <w:rFonts w:ascii="Century Gothic" w:hAnsi="Century Gothic"/>
            <w:b/>
            <w:bCs/>
          </w:rPr>
          <w:t>https://www.eric.or</w:t>
        </w:r>
        <w:r w:rsidR="003875CF" w:rsidRPr="007403B0">
          <w:rPr>
            <w:rStyle w:val="Hyperlink"/>
            <w:rFonts w:ascii="Century Gothic" w:hAnsi="Century Gothic"/>
            <w:b/>
            <w:bCs/>
          </w:rPr>
          <w:t>g</w:t>
        </w:r>
        <w:r w:rsidR="003875CF" w:rsidRPr="007403B0">
          <w:rPr>
            <w:rStyle w:val="Hyperlink"/>
            <w:rFonts w:ascii="Century Gothic" w:hAnsi="Century Gothic"/>
            <w:b/>
            <w:bCs/>
          </w:rPr>
          <w:t>.uk/</w:t>
        </w:r>
      </w:hyperlink>
      <w:r w:rsidR="003875CF" w:rsidRPr="007403B0">
        <w:rPr>
          <w:rFonts w:ascii="Century Gothic" w:hAnsi="Century Gothic"/>
          <w:b/>
          <w:bCs/>
        </w:rPr>
        <w:t xml:space="preserve"> </w:t>
      </w:r>
    </w:p>
    <w:p w:rsidR="00F4360D" w:rsidRPr="00EC202E" w:rsidRDefault="00F4360D" w:rsidP="00EC202E">
      <w:pPr>
        <w:pStyle w:val="NormalWeb"/>
        <w:spacing w:before="0" w:beforeAutospacing="0" w:after="240" w:afterAutospacing="0"/>
        <w:rPr>
          <w:rFonts w:ascii="Century Gothic" w:hAnsi="Century Gothic" w:cs="Arial"/>
          <w:lang w:val="en"/>
        </w:rPr>
      </w:pPr>
      <w:r w:rsidRPr="00EC202E">
        <w:rPr>
          <w:rFonts w:ascii="Century Gothic" w:hAnsi="Century Gothic" w:cs="Arial"/>
          <w:lang w:val="en"/>
        </w:rPr>
        <w:t>ERIC is the only charity dedicated to the bowel and bladder health of all children and teenagers in the UK.</w:t>
      </w:r>
    </w:p>
    <w:p w:rsidR="00F4360D" w:rsidRPr="00EC202E" w:rsidRDefault="007403B0" w:rsidP="00EC202E">
      <w:pPr>
        <w:pStyle w:val="NormalWeb"/>
        <w:spacing w:before="0" w:beforeAutospacing="0" w:after="240" w:afterAutospacing="0"/>
        <w:rPr>
          <w:rFonts w:ascii="Century Gothic" w:hAnsi="Century Gothic" w:cs="Arial"/>
          <w:lang w:val="en"/>
        </w:rPr>
      </w:pPr>
      <w:r>
        <w:rPr>
          <w:rFonts w:ascii="Century Gothic" w:hAnsi="Century Gothic" w:cs="Arial"/>
          <w:lang w:val="en"/>
        </w:rPr>
        <w:t xml:space="preserve">They </w:t>
      </w:r>
      <w:r w:rsidR="00F4360D" w:rsidRPr="00EC202E">
        <w:rPr>
          <w:rFonts w:ascii="Century Gothic" w:hAnsi="Century Gothic" w:cs="Arial"/>
          <w:lang w:val="en"/>
        </w:rPr>
        <w:t>offer the following services:</w:t>
      </w:r>
    </w:p>
    <w:p w:rsidR="00F4360D" w:rsidRPr="000A3C8E" w:rsidRDefault="00F4360D" w:rsidP="000A3C8E">
      <w:pPr>
        <w:numPr>
          <w:ilvl w:val="0"/>
          <w:numId w:val="60"/>
        </w:numPr>
        <w:tabs>
          <w:tab w:val="clear" w:pos="1080"/>
        </w:tabs>
        <w:spacing w:after="240"/>
        <w:ind w:left="714" w:right="0" w:hanging="357"/>
        <w:contextualSpacing/>
        <w:rPr>
          <w:rFonts w:ascii="Century Gothic" w:hAnsi="Century Gothic" w:cs="Arial"/>
          <w:color w:val="000000"/>
          <w:lang w:val="en"/>
        </w:rPr>
      </w:pPr>
      <w:r w:rsidRPr="000A3C8E">
        <w:rPr>
          <w:rFonts w:ascii="Century Gothic" w:hAnsi="Century Gothic" w:cs="Arial"/>
          <w:color w:val="000000"/>
          <w:lang w:val="en"/>
        </w:rPr>
        <w:t>A </w:t>
      </w:r>
      <w:hyperlink r:id="rId25" w:tgtFrame="_self" w:history="1">
        <w:r w:rsidRPr="000A3C8E">
          <w:rPr>
            <w:rStyle w:val="postlink"/>
            <w:rFonts w:ascii="Century Gothic" w:hAnsi="Century Gothic" w:cs="Arial"/>
            <w:color w:val="000000"/>
            <w:lang w:val="en"/>
          </w:rPr>
          <w:t>helpline service</w:t>
        </w:r>
      </w:hyperlink>
      <w:r w:rsidRPr="000A3C8E">
        <w:rPr>
          <w:rFonts w:ascii="Century Gothic" w:hAnsi="Century Gothic" w:cs="Arial"/>
          <w:color w:val="000000"/>
          <w:lang w:val="en"/>
        </w:rPr>
        <w:t xml:space="preserve"> for families to talk to an expertly trained childhood continence advisor</w:t>
      </w:r>
    </w:p>
    <w:p w:rsidR="00F4360D" w:rsidRPr="000A3C8E" w:rsidRDefault="00F4360D" w:rsidP="000A3C8E">
      <w:pPr>
        <w:numPr>
          <w:ilvl w:val="0"/>
          <w:numId w:val="60"/>
        </w:numPr>
        <w:tabs>
          <w:tab w:val="clear" w:pos="1080"/>
        </w:tabs>
        <w:spacing w:after="240"/>
        <w:ind w:left="714" w:right="0" w:hanging="357"/>
        <w:contextualSpacing/>
        <w:rPr>
          <w:rFonts w:ascii="Century Gothic" w:hAnsi="Century Gothic" w:cs="Arial"/>
          <w:color w:val="000000"/>
          <w:lang w:val="en"/>
        </w:rPr>
      </w:pPr>
      <w:r w:rsidRPr="000A3C8E">
        <w:rPr>
          <w:rFonts w:ascii="Century Gothic" w:hAnsi="Century Gothic" w:cs="Arial"/>
          <w:color w:val="000000"/>
          <w:lang w:val="en"/>
        </w:rPr>
        <w:t>A website with information on childhood bowel and bladder problems and downloadable resources</w:t>
      </w:r>
    </w:p>
    <w:p w:rsidR="00F4360D" w:rsidRPr="000A3C8E" w:rsidRDefault="00F4360D" w:rsidP="000A3C8E">
      <w:pPr>
        <w:numPr>
          <w:ilvl w:val="0"/>
          <w:numId w:val="60"/>
        </w:numPr>
        <w:tabs>
          <w:tab w:val="clear" w:pos="1080"/>
        </w:tabs>
        <w:spacing w:after="240"/>
        <w:ind w:left="714" w:right="0" w:hanging="357"/>
        <w:contextualSpacing/>
        <w:rPr>
          <w:rFonts w:ascii="Century Gothic" w:hAnsi="Century Gothic" w:cs="Arial"/>
          <w:color w:val="000000"/>
          <w:lang w:val="en"/>
        </w:rPr>
      </w:pPr>
      <w:r w:rsidRPr="000A3C8E">
        <w:rPr>
          <w:rFonts w:ascii="Century Gothic" w:hAnsi="Century Gothic" w:cs="Arial"/>
          <w:color w:val="000000"/>
          <w:lang w:val="en"/>
        </w:rPr>
        <w:t>An </w:t>
      </w:r>
      <w:r w:rsidRPr="000A3C8E">
        <w:rPr>
          <w:rStyle w:val="postlink"/>
          <w:rFonts w:ascii="Century Gothic" w:hAnsi="Century Gothic" w:cs="Arial"/>
          <w:color w:val="000000"/>
          <w:lang w:val="en"/>
        </w:rPr>
        <w:t>online shop </w:t>
      </w:r>
      <w:r w:rsidRPr="000A3C8E">
        <w:rPr>
          <w:rFonts w:ascii="Century Gothic" w:hAnsi="Century Gothic" w:cs="Arial"/>
          <w:color w:val="000000"/>
          <w:lang w:val="en"/>
        </w:rPr>
        <w:t>supplying a comprehensive range of life-transforming continence products</w:t>
      </w:r>
    </w:p>
    <w:p w:rsidR="00F4360D" w:rsidRPr="000A3C8E" w:rsidRDefault="00F4360D" w:rsidP="000A3C8E">
      <w:pPr>
        <w:numPr>
          <w:ilvl w:val="0"/>
          <w:numId w:val="60"/>
        </w:numPr>
        <w:tabs>
          <w:tab w:val="clear" w:pos="1080"/>
        </w:tabs>
        <w:spacing w:after="240"/>
        <w:ind w:left="714" w:right="0" w:hanging="357"/>
        <w:contextualSpacing/>
        <w:rPr>
          <w:rFonts w:ascii="Century Gothic" w:hAnsi="Century Gothic" w:cs="Arial"/>
          <w:color w:val="000000"/>
          <w:lang w:val="en"/>
        </w:rPr>
      </w:pPr>
      <w:r w:rsidRPr="000A3C8E">
        <w:rPr>
          <w:rStyle w:val="postlink"/>
          <w:rFonts w:ascii="Century Gothic" w:hAnsi="Century Gothic" w:cs="Arial"/>
          <w:color w:val="000000"/>
          <w:lang w:val="en"/>
        </w:rPr>
        <w:t>Campaigns</w:t>
      </w:r>
      <w:r w:rsidRPr="000A3C8E">
        <w:rPr>
          <w:rFonts w:ascii="Century Gothic" w:hAnsi="Century Gothic" w:cs="Arial"/>
          <w:color w:val="000000"/>
          <w:lang w:val="en"/>
        </w:rPr>
        <w:t xml:space="preserve"> to raise awareness of the causes and treatment of children's bowel and bladder problems, to improve national paediatric continence services and the support available to children in education settings and the NHS.</w:t>
      </w:r>
    </w:p>
    <w:p w:rsidR="007403B0" w:rsidRPr="000A3C8E" w:rsidRDefault="007403B0" w:rsidP="007403B0">
      <w:pPr>
        <w:tabs>
          <w:tab w:val="clear" w:pos="1080"/>
        </w:tabs>
        <w:spacing w:after="240"/>
        <w:ind w:left="714" w:right="0"/>
        <w:contextualSpacing/>
        <w:rPr>
          <w:rFonts w:ascii="Century Gothic" w:hAnsi="Century Gothic" w:cs="Arial"/>
          <w:color w:val="000000"/>
          <w:lang w:val="en"/>
        </w:rPr>
      </w:pPr>
    </w:p>
    <w:p w:rsidR="007403B0" w:rsidRPr="007403B0" w:rsidRDefault="003875CF" w:rsidP="007403B0">
      <w:pPr>
        <w:pStyle w:val="BodyText"/>
        <w:spacing w:after="240"/>
        <w:rPr>
          <w:rFonts w:ascii="Century Gothic" w:hAnsi="Century Gothic"/>
          <w:b/>
          <w:bCs/>
          <w:highlight w:val="yellow"/>
        </w:rPr>
      </w:pPr>
      <w:r w:rsidRPr="007403B0">
        <w:rPr>
          <w:rFonts w:ascii="Century Gothic" w:hAnsi="Century Gothic"/>
          <w:b/>
          <w:lang w:val="en"/>
        </w:rPr>
        <w:t>Individual Healthcare Plan for pupils with continence conditions</w:t>
      </w:r>
      <w:r w:rsidR="007403B0">
        <w:rPr>
          <w:rFonts w:ascii="Century Gothic" w:hAnsi="Century Gothic"/>
          <w:b/>
          <w:lang w:val="en"/>
        </w:rPr>
        <w:t xml:space="preserve">: </w:t>
      </w:r>
      <w:hyperlink r:id="rId26" w:history="1">
        <w:r w:rsidR="007403B0" w:rsidRPr="007403B0">
          <w:rPr>
            <w:rStyle w:val="Hyperlink"/>
            <w:rFonts w:ascii="Century Gothic" w:hAnsi="Century Gothic"/>
            <w:b/>
            <w:szCs w:val="24"/>
            <w:lang w:val="en" w:eastAsia="en-GB"/>
          </w:rPr>
          <w:t>https://www.eric.org.uk/Handlers/Download.ashx?IDMF=66bd000a-ff98-4abb-903c-1541a216ea9e</w:t>
        </w:r>
      </w:hyperlink>
      <w:r w:rsidR="007403B0" w:rsidRPr="007403B0">
        <w:rPr>
          <w:rFonts w:ascii="Century Gothic" w:hAnsi="Century Gothic"/>
          <w:b/>
          <w:color w:val="000000"/>
          <w:szCs w:val="24"/>
          <w:lang w:val="en" w:eastAsia="en-GB"/>
        </w:rPr>
        <w:t xml:space="preserve"> </w:t>
      </w:r>
    </w:p>
    <w:p w:rsidR="003875CF" w:rsidRDefault="003875CF" w:rsidP="00EC202E">
      <w:pPr>
        <w:pStyle w:val="NormalWeb"/>
        <w:spacing w:before="0" w:beforeAutospacing="0" w:after="240" w:afterAutospacing="0"/>
        <w:rPr>
          <w:rFonts w:ascii="Century Gothic" w:hAnsi="Century Gothic" w:cs="Arial"/>
          <w:lang w:val="en"/>
        </w:rPr>
      </w:pPr>
      <w:r w:rsidRPr="00EC202E">
        <w:rPr>
          <w:rFonts w:ascii="Century Gothic" w:hAnsi="Century Gothic" w:cs="Arial"/>
          <w:lang w:val="en"/>
        </w:rPr>
        <w:t>An Individual Healthcare Plan (IHP) is essential to ensure a child’s needs are sensitively and effectively met in education settings and that all people responsible for the child understand their needs.</w:t>
      </w:r>
      <w:r w:rsidR="007403B0">
        <w:rPr>
          <w:rFonts w:ascii="Century Gothic" w:hAnsi="Century Gothic" w:cs="Arial"/>
          <w:lang w:val="en"/>
        </w:rPr>
        <w:t xml:space="preserve">  </w:t>
      </w:r>
      <w:r w:rsidRPr="00EC202E">
        <w:rPr>
          <w:rFonts w:ascii="Century Gothic" w:hAnsi="Century Gothic" w:cs="Arial"/>
          <w:lang w:val="en"/>
        </w:rPr>
        <w:t>ERIC has p</w:t>
      </w:r>
      <w:r w:rsidR="007403B0">
        <w:rPr>
          <w:rFonts w:ascii="Century Gothic" w:hAnsi="Century Gothic" w:cs="Arial"/>
          <w:lang w:val="en"/>
        </w:rPr>
        <w:t>roduced a template IHP.</w:t>
      </w:r>
    </w:p>
    <w:p w:rsidR="00DC376D" w:rsidRPr="00EC202E" w:rsidRDefault="00DC376D" w:rsidP="00EC202E">
      <w:pPr>
        <w:pStyle w:val="NormalWeb"/>
        <w:spacing w:before="0" w:beforeAutospacing="0" w:after="240" w:afterAutospacing="0"/>
        <w:rPr>
          <w:rFonts w:ascii="Century Gothic" w:hAnsi="Century Gothic" w:cs="Arial"/>
          <w:lang w:val="en"/>
        </w:rPr>
      </w:pPr>
    </w:p>
    <w:p w:rsidR="008C3344" w:rsidRPr="008C3344" w:rsidRDefault="008C3344" w:rsidP="008C3344">
      <w:pPr>
        <w:pStyle w:val="BodyText"/>
        <w:spacing w:after="240"/>
        <w:rPr>
          <w:rFonts w:ascii="Century Gothic" w:hAnsi="Century Gothic"/>
          <w:b/>
          <w:bCs/>
        </w:rPr>
      </w:pPr>
      <w:r w:rsidRPr="008C3344">
        <w:rPr>
          <w:rFonts w:ascii="Century Gothic" w:hAnsi="Century Gothic"/>
          <w:b/>
          <w:bCs/>
        </w:rPr>
        <w:t xml:space="preserve">Bladder and Bowel UK: </w:t>
      </w:r>
      <w:hyperlink r:id="rId27" w:history="1">
        <w:r w:rsidRPr="008C3344">
          <w:rPr>
            <w:rStyle w:val="Hyperlink"/>
            <w:rFonts w:ascii="Century Gothic" w:hAnsi="Century Gothic"/>
            <w:b/>
            <w:bCs/>
          </w:rPr>
          <w:t>http://www.bladderandboweluk.co.uk/</w:t>
        </w:r>
      </w:hyperlink>
      <w:r w:rsidRPr="008C3344">
        <w:rPr>
          <w:rFonts w:ascii="Century Gothic" w:hAnsi="Century Gothic"/>
          <w:b/>
          <w:bCs/>
        </w:rPr>
        <w:t xml:space="preserve"> </w:t>
      </w:r>
    </w:p>
    <w:p w:rsidR="003875CF" w:rsidRPr="00264059" w:rsidRDefault="00DC376D" w:rsidP="00320D6C">
      <w:pPr>
        <w:pStyle w:val="BodyText"/>
        <w:spacing w:after="240"/>
        <w:rPr>
          <w:rFonts w:ascii="Century Gothic" w:hAnsi="Century Gothic"/>
          <w:bCs/>
          <w:color w:val="000000"/>
          <w:szCs w:val="24"/>
        </w:rPr>
      </w:pPr>
      <w:r w:rsidRPr="00264059">
        <w:rPr>
          <w:rFonts w:ascii="Century Gothic" w:hAnsi="Century Gothic"/>
          <w:color w:val="000000"/>
          <w:szCs w:val="24"/>
          <w:lang w:val="en-US"/>
        </w:rPr>
        <w:t>The Bladder and Bowel UK is a n</w:t>
      </w:r>
      <w:r w:rsidR="00532D16" w:rsidRPr="00264059">
        <w:rPr>
          <w:rFonts w:ascii="Century Gothic" w:hAnsi="Century Gothic"/>
          <w:color w:val="000000"/>
          <w:szCs w:val="24"/>
          <w:lang w:val="en-US"/>
        </w:rPr>
        <w:t xml:space="preserve">ational website and confidential helpline managed by a team of Specialist Nurses and Continence Product Information staff, who can be contacted for advice on specialist services, product information and general advice on continence promotion. </w:t>
      </w:r>
    </w:p>
    <w:sectPr w:rsidR="003875CF" w:rsidRPr="00264059" w:rsidSect="00F16E68">
      <w:pgSz w:w="11909" w:h="16834" w:code="9"/>
      <w:pgMar w:top="567" w:right="1134" w:bottom="567"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6B0" w:rsidRDefault="009276B0">
      <w:r>
        <w:separator/>
      </w:r>
    </w:p>
  </w:endnote>
  <w:endnote w:type="continuationSeparator" w:id="0">
    <w:p w:rsidR="009276B0" w:rsidRDefault="0092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56" w:rsidRDefault="004C4B56" w:rsidP="009E6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4B56" w:rsidRDefault="004C4B56" w:rsidP="00DB0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59" w:rsidRDefault="00264059">
    <w:pPr>
      <w:pStyle w:val="Footer"/>
      <w:jc w:val="center"/>
    </w:pPr>
    <w:r>
      <w:fldChar w:fldCharType="begin"/>
    </w:r>
    <w:r>
      <w:instrText xml:space="preserve"> PAGE   \* MERGEFORMAT </w:instrText>
    </w:r>
    <w:r>
      <w:fldChar w:fldCharType="separate"/>
    </w:r>
    <w:r w:rsidR="00334193">
      <w:rPr>
        <w:noProof/>
      </w:rPr>
      <w:t>1</w:t>
    </w:r>
    <w:r>
      <w:rPr>
        <w:noProof/>
      </w:rPr>
      <w:fldChar w:fldCharType="end"/>
    </w:r>
  </w:p>
  <w:p w:rsidR="00264059" w:rsidRDefault="00264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C33" w:rsidRDefault="00646C33" w:rsidP="009E6B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C33" w:rsidRDefault="00646C33" w:rsidP="00DB053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344" w:rsidRPr="008C3344" w:rsidRDefault="008C3344" w:rsidP="00264059">
    <w:pPr>
      <w:pStyle w:val="Footer"/>
      <w:ind w:left="0"/>
      <w:rPr>
        <w:rFonts w:ascii="Century Gothic" w:hAnsi="Century Gothic"/>
        <w:sz w:val="20"/>
      </w:rPr>
    </w:pPr>
  </w:p>
  <w:p w:rsidR="00646C33" w:rsidRPr="006C723E" w:rsidRDefault="00646C33" w:rsidP="006C72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C33" w:rsidRPr="00EC1377" w:rsidRDefault="00646C33" w:rsidP="00E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6B0" w:rsidRDefault="009276B0">
      <w:r>
        <w:separator/>
      </w:r>
    </w:p>
  </w:footnote>
  <w:footnote w:type="continuationSeparator" w:id="0">
    <w:p w:rsidR="009276B0" w:rsidRDefault="00927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C33" w:rsidRDefault="00646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C33" w:rsidRDefault="00646C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C33" w:rsidRDefault="00646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BA3"/>
    <w:multiLevelType w:val="hybridMultilevel"/>
    <w:tmpl w:val="B4B06790"/>
    <w:lvl w:ilvl="0" w:tplc="9122441E">
      <w:start w:val="1"/>
      <w:numFmt w:val="decimal"/>
      <w:lvlText w:val="9.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973AA"/>
    <w:multiLevelType w:val="hybridMultilevel"/>
    <w:tmpl w:val="27F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4242B"/>
    <w:multiLevelType w:val="multilevel"/>
    <w:tmpl w:val="90601E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267E1E"/>
    <w:multiLevelType w:val="hybridMultilevel"/>
    <w:tmpl w:val="CBA29106"/>
    <w:lvl w:ilvl="0" w:tplc="1018E26C">
      <w:start w:val="1"/>
      <w:numFmt w:val="decimal"/>
      <w:lvlText w:val="1.4.%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4" w15:restartNumberingAfterBreak="0">
    <w:nsid w:val="0B0F7374"/>
    <w:multiLevelType w:val="hybridMultilevel"/>
    <w:tmpl w:val="ED2C49EA"/>
    <w:lvl w:ilvl="0" w:tplc="66BE1F94">
      <w:start w:val="1"/>
      <w:numFmt w:val="decimal"/>
      <w:lvlText w:val="5.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B4A02"/>
    <w:multiLevelType w:val="hybridMultilevel"/>
    <w:tmpl w:val="E54C113A"/>
    <w:lvl w:ilvl="0" w:tplc="AB7C3D60">
      <w:start w:val="1"/>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9F12B5"/>
    <w:multiLevelType w:val="hybridMultilevel"/>
    <w:tmpl w:val="9C8C0FA8"/>
    <w:lvl w:ilvl="0" w:tplc="56ECFDC2">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3D7ABF"/>
    <w:multiLevelType w:val="hybridMultilevel"/>
    <w:tmpl w:val="C8923916"/>
    <w:lvl w:ilvl="0" w:tplc="30023E36">
      <w:start w:val="1"/>
      <w:numFmt w:val="bullet"/>
      <w:lvlText w:val=""/>
      <w:lvlJc w:val="left"/>
      <w:pPr>
        <w:tabs>
          <w:tab w:val="num" w:pos="178"/>
        </w:tabs>
        <w:ind w:left="178" w:hanging="360"/>
      </w:pPr>
      <w:rPr>
        <w:rFonts w:ascii="Symbol" w:hAnsi="Symbol" w:hint="default"/>
      </w:rPr>
    </w:lvl>
    <w:lvl w:ilvl="1" w:tplc="08090003">
      <w:start w:val="1"/>
      <w:numFmt w:val="bullet"/>
      <w:lvlText w:val="o"/>
      <w:lvlJc w:val="left"/>
      <w:pPr>
        <w:tabs>
          <w:tab w:val="num" w:pos="898"/>
        </w:tabs>
        <w:ind w:left="898" w:hanging="360"/>
      </w:pPr>
      <w:rPr>
        <w:rFonts w:ascii="Courier New" w:hAnsi="Courier New" w:cs="Courier New" w:hint="default"/>
      </w:rPr>
    </w:lvl>
    <w:lvl w:ilvl="2" w:tplc="08090005" w:tentative="1">
      <w:start w:val="1"/>
      <w:numFmt w:val="bullet"/>
      <w:lvlText w:val=""/>
      <w:lvlJc w:val="left"/>
      <w:pPr>
        <w:tabs>
          <w:tab w:val="num" w:pos="1618"/>
        </w:tabs>
        <w:ind w:left="1618" w:hanging="360"/>
      </w:pPr>
      <w:rPr>
        <w:rFonts w:ascii="Wingdings" w:hAnsi="Wingdings" w:hint="default"/>
      </w:rPr>
    </w:lvl>
    <w:lvl w:ilvl="3" w:tplc="08090001" w:tentative="1">
      <w:start w:val="1"/>
      <w:numFmt w:val="bullet"/>
      <w:lvlText w:val=""/>
      <w:lvlJc w:val="left"/>
      <w:pPr>
        <w:tabs>
          <w:tab w:val="num" w:pos="2338"/>
        </w:tabs>
        <w:ind w:left="2338" w:hanging="360"/>
      </w:pPr>
      <w:rPr>
        <w:rFonts w:ascii="Symbol" w:hAnsi="Symbol" w:hint="default"/>
      </w:rPr>
    </w:lvl>
    <w:lvl w:ilvl="4" w:tplc="08090003" w:tentative="1">
      <w:start w:val="1"/>
      <w:numFmt w:val="bullet"/>
      <w:lvlText w:val="o"/>
      <w:lvlJc w:val="left"/>
      <w:pPr>
        <w:tabs>
          <w:tab w:val="num" w:pos="3058"/>
        </w:tabs>
        <w:ind w:left="3058" w:hanging="360"/>
      </w:pPr>
      <w:rPr>
        <w:rFonts w:ascii="Courier New" w:hAnsi="Courier New" w:cs="Courier New" w:hint="default"/>
      </w:rPr>
    </w:lvl>
    <w:lvl w:ilvl="5" w:tplc="08090005" w:tentative="1">
      <w:start w:val="1"/>
      <w:numFmt w:val="bullet"/>
      <w:lvlText w:val=""/>
      <w:lvlJc w:val="left"/>
      <w:pPr>
        <w:tabs>
          <w:tab w:val="num" w:pos="3778"/>
        </w:tabs>
        <w:ind w:left="3778" w:hanging="360"/>
      </w:pPr>
      <w:rPr>
        <w:rFonts w:ascii="Wingdings" w:hAnsi="Wingdings" w:hint="default"/>
      </w:rPr>
    </w:lvl>
    <w:lvl w:ilvl="6" w:tplc="08090001" w:tentative="1">
      <w:start w:val="1"/>
      <w:numFmt w:val="bullet"/>
      <w:lvlText w:val=""/>
      <w:lvlJc w:val="left"/>
      <w:pPr>
        <w:tabs>
          <w:tab w:val="num" w:pos="4498"/>
        </w:tabs>
        <w:ind w:left="4498" w:hanging="360"/>
      </w:pPr>
      <w:rPr>
        <w:rFonts w:ascii="Symbol" w:hAnsi="Symbol" w:hint="default"/>
      </w:rPr>
    </w:lvl>
    <w:lvl w:ilvl="7" w:tplc="08090003" w:tentative="1">
      <w:start w:val="1"/>
      <w:numFmt w:val="bullet"/>
      <w:lvlText w:val="o"/>
      <w:lvlJc w:val="left"/>
      <w:pPr>
        <w:tabs>
          <w:tab w:val="num" w:pos="5218"/>
        </w:tabs>
        <w:ind w:left="5218" w:hanging="360"/>
      </w:pPr>
      <w:rPr>
        <w:rFonts w:ascii="Courier New" w:hAnsi="Courier New" w:cs="Courier New" w:hint="default"/>
      </w:rPr>
    </w:lvl>
    <w:lvl w:ilvl="8" w:tplc="08090005" w:tentative="1">
      <w:start w:val="1"/>
      <w:numFmt w:val="bullet"/>
      <w:lvlText w:val=""/>
      <w:lvlJc w:val="left"/>
      <w:pPr>
        <w:tabs>
          <w:tab w:val="num" w:pos="5938"/>
        </w:tabs>
        <w:ind w:left="5938" w:hanging="360"/>
      </w:pPr>
      <w:rPr>
        <w:rFonts w:ascii="Wingdings" w:hAnsi="Wingdings" w:hint="default"/>
      </w:rPr>
    </w:lvl>
  </w:abstractNum>
  <w:abstractNum w:abstractNumId="8" w15:restartNumberingAfterBreak="0">
    <w:nsid w:val="130B4895"/>
    <w:multiLevelType w:val="hybridMultilevel"/>
    <w:tmpl w:val="0DD85F8A"/>
    <w:lvl w:ilvl="0" w:tplc="540E01C4">
      <w:start w:val="1"/>
      <w:numFmt w:val="decimal"/>
      <w:lvlText w:val="6.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36119"/>
    <w:multiLevelType w:val="hybridMultilevel"/>
    <w:tmpl w:val="8292ADE6"/>
    <w:lvl w:ilvl="0" w:tplc="F9E451FC">
      <w:start w:val="1"/>
      <w:numFmt w:val="decimal"/>
      <w:lvlText w:val="10.1.%1"/>
      <w:lvlJc w:val="left"/>
      <w:pPr>
        <w:ind w:left="806" w:hanging="360"/>
      </w:pPr>
      <w:rPr>
        <w:rFonts w:hint="default"/>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10" w15:restartNumberingAfterBreak="0">
    <w:nsid w:val="1D6A330D"/>
    <w:multiLevelType w:val="multilevel"/>
    <w:tmpl w:val="945AC6E8"/>
    <w:lvl w:ilvl="0">
      <w:start w:val="5"/>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3F8100E"/>
    <w:multiLevelType w:val="hybridMultilevel"/>
    <w:tmpl w:val="9AA41876"/>
    <w:lvl w:ilvl="0" w:tplc="08090001">
      <w:start w:val="1"/>
      <w:numFmt w:val="bullet"/>
      <w:lvlText w:val=""/>
      <w:lvlJc w:val="left"/>
      <w:pPr>
        <w:ind w:left="446" w:hanging="360"/>
      </w:pPr>
      <w:rPr>
        <w:rFonts w:ascii="Symbol" w:hAnsi="Symbol"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6D864A9"/>
    <w:multiLevelType w:val="hybridMultilevel"/>
    <w:tmpl w:val="8BA6F9D4"/>
    <w:lvl w:ilvl="0" w:tplc="AC18A446">
      <w:start w:val="1"/>
      <w:numFmt w:val="decimal"/>
      <w:lvlText w:val="11.1.%1"/>
      <w:lvlJc w:val="left"/>
      <w:pPr>
        <w:ind w:left="806" w:hanging="360"/>
      </w:pPr>
      <w:rPr>
        <w:rFonts w:hint="default"/>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14" w15:restartNumberingAfterBreak="0">
    <w:nsid w:val="26FF5054"/>
    <w:multiLevelType w:val="hybridMultilevel"/>
    <w:tmpl w:val="A7C0F300"/>
    <w:lvl w:ilvl="0" w:tplc="7548B3EA">
      <w:start w:val="1"/>
      <w:numFmt w:val="decimal"/>
      <w:lvlText w:val="6.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150179"/>
    <w:multiLevelType w:val="hybridMultilevel"/>
    <w:tmpl w:val="698ED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9D40A3"/>
    <w:multiLevelType w:val="hybridMultilevel"/>
    <w:tmpl w:val="5ED6D5F0"/>
    <w:lvl w:ilvl="0" w:tplc="1326F00C">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0759A"/>
    <w:multiLevelType w:val="hybridMultilevel"/>
    <w:tmpl w:val="5F6296CA"/>
    <w:lvl w:ilvl="0" w:tplc="FC528BD8">
      <w:start w:val="1"/>
      <w:numFmt w:val="decimal"/>
      <w:lvlText w:val="3.%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8" w15:restartNumberingAfterBreak="0">
    <w:nsid w:val="2A0C4E38"/>
    <w:multiLevelType w:val="hybridMultilevel"/>
    <w:tmpl w:val="8BEEB5F6"/>
    <w:lvl w:ilvl="0" w:tplc="9CD08500">
      <w:start w:val="1"/>
      <w:numFmt w:val="decimal"/>
      <w:lvlText w:val="7.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1531E3"/>
    <w:multiLevelType w:val="multilevel"/>
    <w:tmpl w:val="F9689132"/>
    <w:lvl w:ilvl="0">
      <w:start w:val="1"/>
      <w:numFmt w:val="decimal"/>
      <w:lvlText w:val="3.1.%1"/>
      <w:lvlJc w:val="left"/>
      <w:pPr>
        <w:ind w:left="446" w:hanging="360"/>
      </w:pPr>
      <w:rPr>
        <w:rFonts w:hint="default"/>
        <w:color w:val="000000"/>
      </w:rPr>
    </w:lvl>
    <w:lvl w:ilvl="1">
      <w:start w:val="1"/>
      <w:numFmt w:val="decimal"/>
      <w:isLgl/>
      <w:lvlText w:val="%1.%2"/>
      <w:lvlJc w:val="left"/>
      <w:pPr>
        <w:ind w:left="806" w:hanging="72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1166" w:hanging="1080"/>
      </w:pPr>
      <w:rPr>
        <w:rFonts w:hint="default"/>
      </w:rPr>
    </w:lvl>
    <w:lvl w:ilvl="4">
      <w:start w:val="1"/>
      <w:numFmt w:val="decimal"/>
      <w:isLgl/>
      <w:lvlText w:val="%1.%2.%3.%4.%5"/>
      <w:lvlJc w:val="left"/>
      <w:pPr>
        <w:ind w:left="1526" w:hanging="1440"/>
      </w:pPr>
      <w:rPr>
        <w:rFonts w:hint="default"/>
      </w:rPr>
    </w:lvl>
    <w:lvl w:ilvl="5">
      <w:start w:val="1"/>
      <w:numFmt w:val="decimal"/>
      <w:isLgl/>
      <w:lvlText w:val="%1.%2.%3.%4.%5.%6"/>
      <w:lvlJc w:val="left"/>
      <w:pPr>
        <w:ind w:left="1526" w:hanging="1440"/>
      </w:pPr>
      <w:rPr>
        <w:rFonts w:hint="default"/>
      </w:rPr>
    </w:lvl>
    <w:lvl w:ilvl="6">
      <w:start w:val="1"/>
      <w:numFmt w:val="decimal"/>
      <w:isLgl/>
      <w:lvlText w:val="%1.%2.%3.%4.%5.%6.%7"/>
      <w:lvlJc w:val="left"/>
      <w:pPr>
        <w:ind w:left="1886" w:hanging="1800"/>
      </w:pPr>
      <w:rPr>
        <w:rFonts w:hint="default"/>
      </w:rPr>
    </w:lvl>
    <w:lvl w:ilvl="7">
      <w:start w:val="1"/>
      <w:numFmt w:val="decimal"/>
      <w:isLgl/>
      <w:lvlText w:val="%1.%2.%3.%4.%5.%6.%7.%8"/>
      <w:lvlJc w:val="left"/>
      <w:pPr>
        <w:ind w:left="2246" w:hanging="2160"/>
      </w:pPr>
      <w:rPr>
        <w:rFonts w:hint="default"/>
      </w:rPr>
    </w:lvl>
    <w:lvl w:ilvl="8">
      <w:start w:val="1"/>
      <w:numFmt w:val="decimal"/>
      <w:isLgl/>
      <w:lvlText w:val="%1.%2.%3.%4.%5.%6.%7.%8.%9"/>
      <w:lvlJc w:val="left"/>
      <w:pPr>
        <w:ind w:left="2246" w:hanging="2160"/>
      </w:pPr>
      <w:rPr>
        <w:rFonts w:hint="default"/>
      </w:rPr>
    </w:lvl>
  </w:abstractNum>
  <w:abstractNum w:abstractNumId="20" w15:restartNumberingAfterBreak="0">
    <w:nsid w:val="2A9B33CA"/>
    <w:multiLevelType w:val="hybridMultilevel"/>
    <w:tmpl w:val="A1141802"/>
    <w:lvl w:ilvl="0" w:tplc="416ADED2">
      <w:start w:val="1"/>
      <w:numFmt w:val="decimal"/>
      <w:lvlText w:val="1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FD6E18"/>
    <w:multiLevelType w:val="hybridMultilevel"/>
    <w:tmpl w:val="AF002174"/>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306B32A6"/>
    <w:multiLevelType w:val="hybridMultilevel"/>
    <w:tmpl w:val="B26A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2902FD"/>
    <w:multiLevelType w:val="hybridMultilevel"/>
    <w:tmpl w:val="5D56249A"/>
    <w:lvl w:ilvl="0" w:tplc="77BCDC6A">
      <w:start w:val="1"/>
      <w:numFmt w:val="decimal"/>
      <w:lvlText w:val="6.%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4" w15:restartNumberingAfterBreak="0">
    <w:nsid w:val="36A62C1D"/>
    <w:multiLevelType w:val="hybridMultilevel"/>
    <w:tmpl w:val="9C8AF198"/>
    <w:lvl w:ilvl="0" w:tplc="D94E3390">
      <w:start w:val="1"/>
      <w:numFmt w:val="decimal"/>
      <w:lvlText w:val="9.%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E81A7A"/>
    <w:multiLevelType w:val="hybridMultilevel"/>
    <w:tmpl w:val="F9AE194C"/>
    <w:lvl w:ilvl="0" w:tplc="08090001">
      <w:start w:val="1"/>
      <w:numFmt w:val="bullet"/>
      <w:lvlText w:val=""/>
      <w:lvlJc w:val="left"/>
      <w:pPr>
        <w:ind w:left="1424" w:hanging="360"/>
      </w:pPr>
      <w:rPr>
        <w:rFonts w:ascii="Symbol" w:hAnsi="Symbol"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26" w15:restartNumberingAfterBreak="0">
    <w:nsid w:val="39E95417"/>
    <w:multiLevelType w:val="hybridMultilevel"/>
    <w:tmpl w:val="7D22ECEA"/>
    <w:lvl w:ilvl="0" w:tplc="91F00AE6">
      <w:start w:val="2"/>
      <w:numFmt w:val="decimal"/>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27" w15:restartNumberingAfterBreak="0">
    <w:nsid w:val="3C222C40"/>
    <w:multiLevelType w:val="hybridMultilevel"/>
    <w:tmpl w:val="877C4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F387E33"/>
    <w:multiLevelType w:val="hybridMultilevel"/>
    <w:tmpl w:val="8FA89C74"/>
    <w:lvl w:ilvl="0" w:tplc="8A7421C6">
      <w:start w:val="1"/>
      <w:numFmt w:val="decimal"/>
      <w:lvlText w:val="%1."/>
      <w:lvlJc w:val="left"/>
      <w:pPr>
        <w:ind w:left="446" w:hanging="360"/>
      </w:pPr>
      <w:rPr>
        <w:rFonts w:hint="default"/>
        <w:b/>
        <w:u w:val="none"/>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29" w15:restartNumberingAfterBreak="0">
    <w:nsid w:val="402E6FBD"/>
    <w:multiLevelType w:val="hybridMultilevel"/>
    <w:tmpl w:val="E4E6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0A4E24"/>
    <w:multiLevelType w:val="hybridMultilevel"/>
    <w:tmpl w:val="96B66D2A"/>
    <w:lvl w:ilvl="0" w:tplc="2A9E48A6">
      <w:start w:val="1"/>
      <w:numFmt w:val="decimal"/>
      <w:lvlText w:val="5.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62E4F"/>
    <w:multiLevelType w:val="hybridMultilevel"/>
    <w:tmpl w:val="92DA5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E73D3F"/>
    <w:multiLevelType w:val="hybridMultilevel"/>
    <w:tmpl w:val="A770E7D4"/>
    <w:lvl w:ilvl="0" w:tplc="C4BC17F0">
      <w:start w:val="1"/>
      <w:numFmt w:val="decimal"/>
      <w:lvlText w:val="13.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246407"/>
    <w:multiLevelType w:val="hybridMultilevel"/>
    <w:tmpl w:val="C31ED974"/>
    <w:lvl w:ilvl="0" w:tplc="31B0AEA6">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47CF0FD4"/>
    <w:multiLevelType w:val="hybridMultilevel"/>
    <w:tmpl w:val="B83A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ACA600C"/>
    <w:multiLevelType w:val="hybridMultilevel"/>
    <w:tmpl w:val="EB26D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F703263"/>
    <w:multiLevelType w:val="hybridMultilevel"/>
    <w:tmpl w:val="8B3CE304"/>
    <w:lvl w:ilvl="0" w:tplc="572A700E">
      <w:start w:val="1"/>
      <w:numFmt w:val="decimal"/>
      <w:lvlText w:val="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02E324E"/>
    <w:multiLevelType w:val="multilevel"/>
    <w:tmpl w:val="D2CC818C"/>
    <w:lvl w:ilvl="0">
      <w:start w:val="1"/>
      <w:numFmt w:val="decimal"/>
      <w:lvlText w:val="2.2.%1"/>
      <w:lvlJc w:val="left"/>
      <w:pPr>
        <w:ind w:left="446" w:hanging="360"/>
      </w:pPr>
      <w:rPr>
        <w:rFonts w:hint="default"/>
      </w:rPr>
    </w:lvl>
    <w:lvl w:ilvl="1">
      <w:start w:val="1"/>
      <w:numFmt w:val="decimal"/>
      <w:isLgl/>
      <w:lvlText w:val="%1.%2"/>
      <w:lvlJc w:val="left"/>
      <w:pPr>
        <w:ind w:left="806" w:hanging="72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1166" w:hanging="1080"/>
      </w:pPr>
      <w:rPr>
        <w:rFonts w:hint="default"/>
      </w:rPr>
    </w:lvl>
    <w:lvl w:ilvl="4">
      <w:start w:val="1"/>
      <w:numFmt w:val="decimal"/>
      <w:isLgl/>
      <w:lvlText w:val="%1.%2.%3.%4.%5"/>
      <w:lvlJc w:val="left"/>
      <w:pPr>
        <w:ind w:left="1526" w:hanging="1440"/>
      </w:pPr>
      <w:rPr>
        <w:rFonts w:hint="default"/>
      </w:rPr>
    </w:lvl>
    <w:lvl w:ilvl="5">
      <w:start w:val="1"/>
      <w:numFmt w:val="decimal"/>
      <w:isLgl/>
      <w:lvlText w:val="%1.%2.%3.%4.%5.%6"/>
      <w:lvlJc w:val="left"/>
      <w:pPr>
        <w:ind w:left="1526" w:hanging="1440"/>
      </w:pPr>
      <w:rPr>
        <w:rFonts w:hint="default"/>
      </w:rPr>
    </w:lvl>
    <w:lvl w:ilvl="6">
      <w:start w:val="1"/>
      <w:numFmt w:val="decimal"/>
      <w:isLgl/>
      <w:lvlText w:val="%1.%2.%3.%4.%5.%6.%7"/>
      <w:lvlJc w:val="left"/>
      <w:pPr>
        <w:ind w:left="1886" w:hanging="1800"/>
      </w:pPr>
      <w:rPr>
        <w:rFonts w:hint="default"/>
      </w:rPr>
    </w:lvl>
    <w:lvl w:ilvl="7">
      <w:start w:val="1"/>
      <w:numFmt w:val="decimal"/>
      <w:isLgl/>
      <w:lvlText w:val="%1.%2.%3.%4.%5.%6.%7.%8"/>
      <w:lvlJc w:val="left"/>
      <w:pPr>
        <w:ind w:left="2246" w:hanging="2160"/>
      </w:pPr>
      <w:rPr>
        <w:rFonts w:hint="default"/>
      </w:rPr>
    </w:lvl>
    <w:lvl w:ilvl="8">
      <w:start w:val="1"/>
      <w:numFmt w:val="decimal"/>
      <w:isLgl/>
      <w:lvlText w:val="%1.%2.%3.%4.%5.%6.%7.%8.%9"/>
      <w:lvlJc w:val="left"/>
      <w:pPr>
        <w:ind w:left="2246" w:hanging="2160"/>
      </w:pPr>
      <w:rPr>
        <w:rFonts w:hint="default"/>
      </w:rPr>
    </w:lvl>
  </w:abstractNum>
  <w:abstractNum w:abstractNumId="39" w15:restartNumberingAfterBreak="0">
    <w:nsid w:val="50BE43B7"/>
    <w:multiLevelType w:val="hybridMultilevel"/>
    <w:tmpl w:val="6F185B72"/>
    <w:lvl w:ilvl="0" w:tplc="94C24D56">
      <w:start w:val="1"/>
      <w:numFmt w:val="decimal"/>
      <w:lvlText w:val="6.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150E5A"/>
    <w:multiLevelType w:val="hybridMultilevel"/>
    <w:tmpl w:val="FB101F56"/>
    <w:lvl w:ilvl="0" w:tplc="EB8CFAE6">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7E94900"/>
    <w:multiLevelType w:val="hybridMultilevel"/>
    <w:tmpl w:val="78CA70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59DC1AF5"/>
    <w:multiLevelType w:val="hybridMultilevel"/>
    <w:tmpl w:val="F0E423F2"/>
    <w:lvl w:ilvl="0" w:tplc="AF7A56D0">
      <w:start w:val="1"/>
      <w:numFmt w:val="decimal"/>
      <w:lvlText w:val="2.%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43" w15:restartNumberingAfterBreak="0">
    <w:nsid w:val="59E857F2"/>
    <w:multiLevelType w:val="hybridMultilevel"/>
    <w:tmpl w:val="17AC8CA4"/>
    <w:lvl w:ilvl="0" w:tplc="0E2E7216">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B227586"/>
    <w:multiLevelType w:val="hybridMultilevel"/>
    <w:tmpl w:val="AF54D37C"/>
    <w:lvl w:ilvl="0" w:tplc="4594B732">
      <w:start w:val="1"/>
      <w:numFmt w:val="decimal"/>
      <w:lvlText w:val="2.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BC97C26"/>
    <w:multiLevelType w:val="hybridMultilevel"/>
    <w:tmpl w:val="331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C81030"/>
    <w:multiLevelType w:val="hybridMultilevel"/>
    <w:tmpl w:val="570833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F242763"/>
    <w:multiLevelType w:val="hybridMultilevel"/>
    <w:tmpl w:val="CDC483E8"/>
    <w:lvl w:ilvl="0" w:tplc="B4141760">
      <w:start w:val="1"/>
      <w:numFmt w:val="decimal"/>
      <w:lvlText w:val="4.1.%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8" w15:restartNumberingAfterBreak="0">
    <w:nsid w:val="5F8C3D55"/>
    <w:multiLevelType w:val="hybridMultilevel"/>
    <w:tmpl w:val="48DCB2DE"/>
    <w:lvl w:ilvl="0" w:tplc="30023E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2E1F47"/>
    <w:multiLevelType w:val="hybridMultilevel"/>
    <w:tmpl w:val="6F6024C2"/>
    <w:lvl w:ilvl="0" w:tplc="CE38F6E6">
      <w:start w:val="1"/>
      <w:numFmt w:val="decimal"/>
      <w:lvlText w:val="8.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20A6A23"/>
    <w:multiLevelType w:val="multilevel"/>
    <w:tmpl w:val="FBD267FE"/>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2A64C7D"/>
    <w:multiLevelType w:val="hybridMultilevel"/>
    <w:tmpl w:val="52DEA722"/>
    <w:lvl w:ilvl="0" w:tplc="31B43CEA">
      <w:start w:val="1"/>
      <w:numFmt w:val="decimal"/>
      <w:lvlText w:val="9.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3AC112C"/>
    <w:multiLevelType w:val="hybridMultilevel"/>
    <w:tmpl w:val="CAC2F0DE"/>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 w15:restartNumberingAfterBreak="0">
    <w:nsid w:val="667015F2"/>
    <w:multiLevelType w:val="hybridMultilevel"/>
    <w:tmpl w:val="B18CF8C0"/>
    <w:lvl w:ilvl="0" w:tplc="3FD6896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683BA9"/>
    <w:multiLevelType w:val="hybridMultilevel"/>
    <w:tmpl w:val="9B4C1E50"/>
    <w:lvl w:ilvl="0" w:tplc="AAD2C6EC">
      <w:start w:val="1"/>
      <w:numFmt w:val="decimal"/>
      <w:lvlText w:val="5.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B0E5367"/>
    <w:multiLevelType w:val="hybridMultilevel"/>
    <w:tmpl w:val="5FD4D8B6"/>
    <w:lvl w:ilvl="0" w:tplc="BFAE24B2">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CC0603A"/>
    <w:multiLevelType w:val="hybridMultilevel"/>
    <w:tmpl w:val="E3802412"/>
    <w:lvl w:ilvl="0" w:tplc="D4DEC61E">
      <w:start w:val="1"/>
      <w:numFmt w:val="decimal"/>
      <w:lvlText w:val="6.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576567"/>
    <w:multiLevelType w:val="hybridMultilevel"/>
    <w:tmpl w:val="B1D0EF4A"/>
    <w:lvl w:ilvl="0" w:tplc="6914BA96">
      <w:start w:val="1"/>
      <w:numFmt w:val="decimal"/>
      <w:lvlText w:val="9.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DAF2A51"/>
    <w:multiLevelType w:val="multilevel"/>
    <w:tmpl w:val="6444DCA8"/>
    <w:lvl w:ilvl="0">
      <w:start w:val="1"/>
      <w:numFmt w:val="decimal"/>
      <w:lvlText w:val="%1."/>
      <w:lvlJc w:val="left"/>
      <w:pPr>
        <w:ind w:left="446" w:hanging="360"/>
      </w:pPr>
      <w:rPr>
        <w:rFonts w:ascii="Century Gothic" w:eastAsia="Times New Roman" w:hAnsi="Century Gothic" w:cs="Arial"/>
      </w:rPr>
    </w:lvl>
    <w:lvl w:ilvl="1">
      <w:start w:val="1"/>
      <w:numFmt w:val="decimal"/>
      <w:isLgl/>
      <w:lvlText w:val="%1.%2"/>
      <w:lvlJc w:val="left"/>
      <w:pPr>
        <w:ind w:left="806" w:hanging="72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1166" w:hanging="1080"/>
      </w:pPr>
      <w:rPr>
        <w:rFonts w:hint="default"/>
      </w:rPr>
    </w:lvl>
    <w:lvl w:ilvl="4">
      <w:start w:val="1"/>
      <w:numFmt w:val="decimal"/>
      <w:isLgl/>
      <w:lvlText w:val="%1.%2.%3.%4.%5"/>
      <w:lvlJc w:val="left"/>
      <w:pPr>
        <w:ind w:left="1526" w:hanging="1440"/>
      </w:pPr>
      <w:rPr>
        <w:rFonts w:hint="default"/>
      </w:rPr>
    </w:lvl>
    <w:lvl w:ilvl="5">
      <w:start w:val="1"/>
      <w:numFmt w:val="decimal"/>
      <w:isLgl/>
      <w:lvlText w:val="%1.%2.%3.%4.%5.%6"/>
      <w:lvlJc w:val="left"/>
      <w:pPr>
        <w:ind w:left="1526" w:hanging="1440"/>
      </w:pPr>
      <w:rPr>
        <w:rFonts w:hint="default"/>
      </w:rPr>
    </w:lvl>
    <w:lvl w:ilvl="6">
      <w:start w:val="1"/>
      <w:numFmt w:val="decimal"/>
      <w:isLgl/>
      <w:lvlText w:val="%1.%2.%3.%4.%5.%6.%7"/>
      <w:lvlJc w:val="left"/>
      <w:pPr>
        <w:ind w:left="1886" w:hanging="1800"/>
      </w:pPr>
      <w:rPr>
        <w:rFonts w:hint="default"/>
      </w:rPr>
    </w:lvl>
    <w:lvl w:ilvl="7">
      <w:start w:val="1"/>
      <w:numFmt w:val="decimal"/>
      <w:isLgl/>
      <w:lvlText w:val="%1.%2.%3.%4.%5.%6.%7.%8"/>
      <w:lvlJc w:val="left"/>
      <w:pPr>
        <w:ind w:left="2246" w:hanging="2160"/>
      </w:pPr>
      <w:rPr>
        <w:rFonts w:hint="default"/>
      </w:rPr>
    </w:lvl>
    <w:lvl w:ilvl="8">
      <w:start w:val="1"/>
      <w:numFmt w:val="decimal"/>
      <w:isLgl/>
      <w:lvlText w:val="%1.%2.%3.%4.%5.%6.%7.%8.%9"/>
      <w:lvlJc w:val="left"/>
      <w:pPr>
        <w:ind w:left="2246" w:hanging="2160"/>
      </w:pPr>
      <w:rPr>
        <w:rFonts w:hint="default"/>
      </w:rPr>
    </w:lvl>
  </w:abstractNum>
  <w:abstractNum w:abstractNumId="59" w15:restartNumberingAfterBreak="0">
    <w:nsid w:val="6F04430D"/>
    <w:multiLevelType w:val="hybridMultilevel"/>
    <w:tmpl w:val="1E1021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70F4015F"/>
    <w:multiLevelType w:val="hybridMultilevel"/>
    <w:tmpl w:val="EA38F2B4"/>
    <w:lvl w:ilvl="0" w:tplc="AE4287AE">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1190FE4"/>
    <w:multiLevelType w:val="hybridMultilevel"/>
    <w:tmpl w:val="976A57EE"/>
    <w:lvl w:ilvl="0" w:tplc="318E8B3A">
      <w:start w:val="1"/>
      <w:numFmt w:val="decimal"/>
      <w:lvlText w:val="7.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13C5F80"/>
    <w:multiLevelType w:val="multilevel"/>
    <w:tmpl w:val="97A8ABA6"/>
    <w:lvl w:ilvl="0">
      <w:start w:val="1"/>
      <w:numFmt w:val="decimal"/>
      <w:lvlText w:val="5.%1"/>
      <w:lvlJc w:val="left"/>
      <w:pPr>
        <w:ind w:left="446" w:hanging="360"/>
      </w:pPr>
      <w:rPr>
        <w:rFonts w:hint="default"/>
      </w:rPr>
    </w:lvl>
    <w:lvl w:ilvl="1">
      <w:start w:val="1"/>
      <w:numFmt w:val="decimal"/>
      <w:isLgl/>
      <w:lvlText w:val="%1.%2"/>
      <w:lvlJc w:val="left"/>
      <w:pPr>
        <w:ind w:left="806" w:hanging="72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1166" w:hanging="1080"/>
      </w:pPr>
      <w:rPr>
        <w:rFonts w:hint="default"/>
      </w:rPr>
    </w:lvl>
    <w:lvl w:ilvl="4">
      <w:start w:val="1"/>
      <w:numFmt w:val="decimal"/>
      <w:isLgl/>
      <w:lvlText w:val="%1.%2.%3.%4.%5"/>
      <w:lvlJc w:val="left"/>
      <w:pPr>
        <w:ind w:left="1526" w:hanging="1440"/>
      </w:pPr>
      <w:rPr>
        <w:rFonts w:hint="default"/>
      </w:rPr>
    </w:lvl>
    <w:lvl w:ilvl="5">
      <w:start w:val="1"/>
      <w:numFmt w:val="decimal"/>
      <w:isLgl/>
      <w:lvlText w:val="%1.%2.%3.%4.%5.%6"/>
      <w:lvlJc w:val="left"/>
      <w:pPr>
        <w:ind w:left="1526" w:hanging="1440"/>
      </w:pPr>
      <w:rPr>
        <w:rFonts w:hint="default"/>
      </w:rPr>
    </w:lvl>
    <w:lvl w:ilvl="6">
      <w:start w:val="1"/>
      <w:numFmt w:val="decimal"/>
      <w:isLgl/>
      <w:lvlText w:val="%1.%2.%3.%4.%5.%6.%7"/>
      <w:lvlJc w:val="left"/>
      <w:pPr>
        <w:ind w:left="1886" w:hanging="1800"/>
      </w:pPr>
      <w:rPr>
        <w:rFonts w:hint="default"/>
      </w:rPr>
    </w:lvl>
    <w:lvl w:ilvl="7">
      <w:start w:val="1"/>
      <w:numFmt w:val="decimal"/>
      <w:isLgl/>
      <w:lvlText w:val="%1.%2.%3.%4.%5.%6.%7.%8"/>
      <w:lvlJc w:val="left"/>
      <w:pPr>
        <w:ind w:left="2246" w:hanging="2160"/>
      </w:pPr>
      <w:rPr>
        <w:rFonts w:hint="default"/>
      </w:rPr>
    </w:lvl>
    <w:lvl w:ilvl="8">
      <w:start w:val="1"/>
      <w:numFmt w:val="decimal"/>
      <w:isLgl/>
      <w:lvlText w:val="%1.%2.%3.%4.%5.%6.%7.%8.%9"/>
      <w:lvlJc w:val="left"/>
      <w:pPr>
        <w:ind w:left="2246" w:hanging="2160"/>
      </w:pPr>
      <w:rPr>
        <w:rFonts w:hint="default"/>
      </w:rPr>
    </w:lvl>
  </w:abstractNum>
  <w:abstractNum w:abstractNumId="63" w15:restartNumberingAfterBreak="0">
    <w:nsid w:val="724E5CE0"/>
    <w:multiLevelType w:val="hybridMultilevel"/>
    <w:tmpl w:val="7FE88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2E47826"/>
    <w:multiLevelType w:val="hybridMultilevel"/>
    <w:tmpl w:val="30A4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4401258"/>
    <w:multiLevelType w:val="hybridMultilevel"/>
    <w:tmpl w:val="F86016C4"/>
    <w:lvl w:ilvl="0" w:tplc="44F24D5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508147C"/>
    <w:multiLevelType w:val="hybridMultilevel"/>
    <w:tmpl w:val="2416B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D27623"/>
    <w:multiLevelType w:val="hybridMultilevel"/>
    <w:tmpl w:val="5A88A522"/>
    <w:lvl w:ilvl="0" w:tplc="4E523520">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BE0123C"/>
    <w:multiLevelType w:val="multilevel"/>
    <w:tmpl w:val="8ECA606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DCD6B50"/>
    <w:multiLevelType w:val="multilevel"/>
    <w:tmpl w:val="84EE43BC"/>
    <w:lvl w:ilvl="0">
      <w:start w:val="1"/>
      <w:numFmt w:val="decimal"/>
      <w:lvlText w:val="%1."/>
      <w:lvlJc w:val="left"/>
      <w:pPr>
        <w:ind w:left="446" w:hanging="360"/>
      </w:pPr>
      <w:rPr>
        <w:rFonts w:hint="default"/>
      </w:rPr>
    </w:lvl>
    <w:lvl w:ilvl="1">
      <w:start w:val="1"/>
      <w:numFmt w:val="decimal"/>
      <w:lvlText w:val="1.1.%2"/>
      <w:lvlJc w:val="left"/>
      <w:pPr>
        <w:ind w:left="806" w:hanging="72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1166" w:hanging="1080"/>
      </w:pPr>
      <w:rPr>
        <w:rFonts w:hint="default"/>
      </w:rPr>
    </w:lvl>
    <w:lvl w:ilvl="4">
      <w:start w:val="1"/>
      <w:numFmt w:val="decimal"/>
      <w:isLgl/>
      <w:lvlText w:val="%1.%2.%3.%4.%5"/>
      <w:lvlJc w:val="left"/>
      <w:pPr>
        <w:ind w:left="1526" w:hanging="1440"/>
      </w:pPr>
      <w:rPr>
        <w:rFonts w:hint="default"/>
      </w:rPr>
    </w:lvl>
    <w:lvl w:ilvl="5">
      <w:start w:val="1"/>
      <w:numFmt w:val="decimal"/>
      <w:isLgl/>
      <w:lvlText w:val="%1.%2.%3.%4.%5.%6"/>
      <w:lvlJc w:val="left"/>
      <w:pPr>
        <w:ind w:left="1526" w:hanging="1440"/>
      </w:pPr>
      <w:rPr>
        <w:rFonts w:hint="default"/>
      </w:rPr>
    </w:lvl>
    <w:lvl w:ilvl="6">
      <w:start w:val="1"/>
      <w:numFmt w:val="decimal"/>
      <w:isLgl/>
      <w:lvlText w:val="%1.%2.%3.%4.%5.%6.%7"/>
      <w:lvlJc w:val="left"/>
      <w:pPr>
        <w:ind w:left="1886" w:hanging="1800"/>
      </w:pPr>
      <w:rPr>
        <w:rFonts w:hint="default"/>
      </w:rPr>
    </w:lvl>
    <w:lvl w:ilvl="7">
      <w:start w:val="1"/>
      <w:numFmt w:val="decimal"/>
      <w:isLgl/>
      <w:lvlText w:val="%1.%2.%3.%4.%5.%6.%7.%8"/>
      <w:lvlJc w:val="left"/>
      <w:pPr>
        <w:ind w:left="2246" w:hanging="2160"/>
      </w:pPr>
      <w:rPr>
        <w:rFonts w:hint="default"/>
      </w:rPr>
    </w:lvl>
    <w:lvl w:ilvl="8">
      <w:start w:val="1"/>
      <w:numFmt w:val="decimal"/>
      <w:isLgl/>
      <w:lvlText w:val="%1.%2.%3.%4.%5.%6.%7.%8.%9"/>
      <w:lvlJc w:val="left"/>
      <w:pPr>
        <w:ind w:left="2246" w:hanging="2160"/>
      </w:pPr>
      <w:rPr>
        <w:rFonts w:hint="default"/>
      </w:rPr>
    </w:lvl>
  </w:abstractNum>
  <w:num w:numId="1">
    <w:abstractNumId w:val="12"/>
  </w:num>
  <w:num w:numId="2">
    <w:abstractNumId w:val="34"/>
  </w:num>
  <w:num w:numId="3">
    <w:abstractNumId w:val="21"/>
  </w:num>
  <w:num w:numId="4">
    <w:abstractNumId w:val="63"/>
  </w:num>
  <w:num w:numId="5">
    <w:abstractNumId w:val="45"/>
  </w:num>
  <w:num w:numId="6">
    <w:abstractNumId w:val="59"/>
  </w:num>
  <w:num w:numId="7">
    <w:abstractNumId w:val="29"/>
  </w:num>
  <w:num w:numId="8">
    <w:abstractNumId w:val="66"/>
  </w:num>
  <w:num w:numId="9">
    <w:abstractNumId w:val="15"/>
  </w:num>
  <w:num w:numId="10">
    <w:abstractNumId w:val="46"/>
  </w:num>
  <w:num w:numId="11">
    <w:abstractNumId w:val="48"/>
  </w:num>
  <w:num w:numId="12">
    <w:abstractNumId w:val="7"/>
  </w:num>
  <w:num w:numId="13">
    <w:abstractNumId w:val="28"/>
  </w:num>
  <w:num w:numId="14">
    <w:abstractNumId w:val="60"/>
  </w:num>
  <w:num w:numId="15">
    <w:abstractNumId w:val="42"/>
  </w:num>
  <w:num w:numId="16">
    <w:abstractNumId w:val="62"/>
  </w:num>
  <w:num w:numId="17">
    <w:abstractNumId w:val="58"/>
  </w:num>
  <w:num w:numId="18">
    <w:abstractNumId w:val="23"/>
  </w:num>
  <w:num w:numId="19">
    <w:abstractNumId w:val="43"/>
  </w:num>
  <w:num w:numId="20">
    <w:abstractNumId w:val="40"/>
  </w:num>
  <w:num w:numId="21">
    <w:abstractNumId w:val="24"/>
  </w:num>
  <w:num w:numId="22">
    <w:abstractNumId w:val="52"/>
  </w:num>
  <w:num w:numId="23">
    <w:abstractNumId w:val="33"/>
  </w:num>
  <w:num w:numId="24">
    <w:abstractNumId w:val="53"/>
  </w:num>
  <w:num w:numId="25">
    <w:abstractNumId w:val="27"/>
  </w:num>
  <w:num w:numId="26">
    <w:abstractNumId w:val="1"/>
  </w:num>
  <w:num w:numId="27">
    <w:abstractNumId w:val="25"/>
  </w:num>
  <w:num w:numId="28">
    <w:abstractNumId w:val="17"/>
  </w:num>
  <w:num w:numId="29">
    <w:abstractNumId w:val="26"/>
  </w:num>
  <w:num w:numId="30">
    <w:abstractNumId w:val="65"/>
  </w:num>
  <w:num w:numId="31">
    <w:abstractNumId w:val="69"/>
  </w:num>
  <w:num w:numId="32">
    <w:abstractNumId w:val="38"/>
  </w:num>
  <w:num w:numId="33">
    <w:abstractNumId w:val="68"/>
  </w:num>
  <w:num w:numId="34">
    <w:abstractNumId w:val="44"/>
  </w:num>
  <w:num w:numId="35">
    <w:abstractNumId w:val="19"/>
  </w:num>
  <w:num w:numId="36">
    <w:abstractNumId w:val="3"/>
  </w:num>
  <w:num w:numId="37">
    <w:abstractNumId w:val="5"/>
  </w:num>
  <w:num w:numId="38">
    <w:abstractNumId w:val="47"/>
  </w:num>
  <w:num w:numId="39">
    <w:abstractNumId w:val="2"/>
  </w:num>
  <w:num w:numId="40">
    <w:abstractNumId w:val="37"/>
  </w:num>
  <w:num w:numId="41">
    <w:abstractNumId w:val="30"/>
  </w:num>
  <w:num w:numId="42">
    <w:abstractNumId w:val="4"/>
  </w:num>
  <w:num w:numId="43">
    <w:abstractNumId w:val="6"/>
  </w:num>
  <w:num w:numId="44">
    <w:abstractNumId w:val="14"/>
  </w:num>
  <w:num w:numId="45">
    <w:abstractNumId w:val="56"/>
  </w:num>
  <w:num w:numId="46">
    <w:abstractNumId w:val="8"/>
  </w:num>
  <w:num w:numId="47">
    <w:abstractNumId w:val="18"/>
  </w:num>
  <w:num w:numId="48">
    <w:abstractNumId w:val="61"/>
  </w:num>
  <w:num w:numId="49">
    <w:abstractNumId w:val="49"/>
  </w:num>
  <w:num w:numId="50">
    <w:abstractNumId w:val="51"/>
  </w:num>
  <w:num w:numId="51">
    <w:abstractNumId w:val="32"/>
  </w:num>
  <w:num w:numId="52">
    <w:abstractNumId w:val="20"/>
  </w:num>
  <w:num w:numId="53">
    <w:abstractNumId w:val="13"/>
  </w:num>
  <w:num w:numId="54">
    <w:abstractNumId w:val="57"/>
  </w:num>
  <w:num w:numId="55">
    <w:abstractNumId w:val="0"/>
  </w:num>
  <w:num w:numId="56">
    <w:abstractNumId w:val="9"/>
  </w:num>
  <w:num w:numId="57">
    <w:abstractNumId w:val="16"/>
  </w:num>
  <w:num w:numId="58">
    <w:abstractNumId w:val="54"/>
  </w:num>
  <w:num w:numId="59">
    <w:abstractNumId w:val="50"/>
  </w:num>
  <w:num w:numId="60">
    <w:abstractNumId w:val="22"/>
  </w:num>
  <w:num w:numId="61">
    <w:abstractNumId w:val="41"/>
  </w:num>
  <w:num w:numId="62">
    <w:abstractNumId w:val="31"/>
  </w:num>
  <w:num w:numId="63">
    <w:abstractNumId w:val="36"/>
  </w:num>
  <w:num w:numId="64">
    <w:abstractNumId w:val="11"/>
  </w:num>
  <w:num w:numId="65">
    <w:abstractNumId w:val="35"/>
  </w:num>
  <w:num w:numId="66">
    <w:abstractNumId w:val="39"/>
  </w:num>
  <w:num w:numId="67">
    <w:abstractNumId w:val="55"/>
  </w:num>
  <w:num w:numId="68">
    <w:abstractNumId w:val="10"/>
  </w:num>
  <w:num w:numId="69">
    <w:abstractNumId w:val="67"/>
  </w:num>
  <w:num w:numId="70">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fillcolor="#e55300" stroke="f">
      <v:fill color="#e55300"/>
      <v:stroke on="f"/>
      <o:colormru v:ext="edit" colors="#faddc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18"/>
    <w:rsid w:val="00004211"/>
    <w:rsid w:val="00007755"/>
    <w:rsid w:val="00011A9E"/>
    <w:rsid w:val="000223C7"/>
    <w:rsid w:val="0002292A"/>
    <w:rsid w:val="00023E62"/>
    <w:rsid w:val="00032ACA"/>
    <w:rsid w:val="000504C6"/>
    <w:rsid w:val="00057B85"/>
    <w:rsid w:val="00061F8E"/>
    <w:rsid w:val="000809E6"/>
    <w:rsid w:val="00084F2C"/>
    <w:rsid w:val="00087E26"/>
    <w:rsid w:val="000A1621"/>
    <w:rsid w:val="000A3C8E"/>
    <w:rsid w:val="000A7662"/>
    <w:rsid w:val="000C3BB2"/>
    <w:rsid w:val="000D21F9"/>
    <w:rsid w:val="000E3FA9"/>
    <w:rsid w:val="000F5121"/>
    <w:rsid w:val="001007F3"/>
    <w:rsid w:val="00103D61"/>
    <w:rsid w:val="0010572F"/>
    <w:rsid w:val="001155E2"/>
    <w:rsid w:val="00121D0D"/>
    <w:rsid w:val="001363B1"/>
    <w:rsid w:val="00142EAD"/>
    <w:rsid w:val="00144E01"/>
    <w:rsid w:val="001477C2"/>
    <w:rsid w:val="00151CC3"/>
    <w:rsid w:val="00155B02"/>
    <w:rsid w:val="00192489"/>
    <w:rsid w:val="001A0DED"/>
    <w:rsid w:val="001A67DC"/>
    <w:rsid w:val="001B6FC8"/>
    <w:rsid w:val="001C415A"/>
    <w:rsid w:val="001D0801"/>
    <w:rsid w:val="001D2AB1"/>
    <w:rsid w:val="001D7D50"/>
    <w:rsid w:val="00206A17"/>
    <w:rsid w:val="00220B79"/>
    <w:rsid w:val="00220CEC"/>
    <w:rsid w:val="00221A31"/>
    <w:rsid w:val="002301E2"/>
    <w:rsid w:val="00235457"/>
    <w:rsid w:val="0023587C"/>
    <w:rsid w:val="00236DA8"/>
    <w:rsid w:val="00242F11"/>
    <w:rsid w:val="0024761C"/>
    <w:rsid w:val="0025529A"/>
    <w:rsid w:val="002564B1"/>
    <w:rsid w:val="002568E8"/>
    <w:rsid w:val="00263BB8"/>
    <w:rsid w:val="00264059"/>
    <w:rsid w:val="002701D6"/>
    <w:rsid w:val="002755AC"/>
    <w:rsid w:val="00295F0B"/>
    <w:rsid w:val="00297821"/>
    <w:rsid w:val="002A7389"/>
    <w:rsid w:val="002B3A06"/>
    <w:rsid w:val="002C03A4"/>
    <w:rsid w:val="002C2748"/>
    <w:rsid w:val="002C7D47"/>
    <w:rsid w:val="002D05DA"/>
    <w:rsid w:val="002D2BD7"/>
    <w:rsid w:val="002E0470"/>
    <w:rsid w:val="002E6BF2"/>
    <w:rsid w:val="002F1AAE"/>
    <w:rsid w:val="002F5F91"/>
    <w:rsid w:val="00313A2B"/>
    <w:rsid w:val="00314E2D"/>
    <w:rsid w:val="00320D6C"/>
    <w:rsid w:val="003215B3"/>
    <w:rsid w:val="003327AE"/>
    <w:rsid w:val="00334193"/>
    <w:rsid w:val="00336759"/>
    <w:rsid w:val="003446F0"/>
    <w:rsid w:val="00345DD1"/>
    <w:rsid w:val="00346033"/>
    <w:rsid w:val="00347590"/>
    <w:rsid w:val="003517A1"/>
    <w:rsid w:val="00351C32"/>
    <w:rsid w:val="00351EDC"/>
    <w:rsid w:val="00360CC8"/>
    <w:rsid w:val="003619CB"/>
    <w:rsid w:val="00364220"/>
    <w:rsid w:val="00364E89"/>
    <w:rsid w:val="0036529A"/>
    <w:rsid w:val="0038315D"/>
    <w:rsid w:val="003832AC"/>
    <w:rsid w:val="0038693D"/>
    <w:rsid w:val="003875CF"/>
    <w:rsid w:val="00387635"/>
    <w:rsid w:val="00387AD7"/>
    <w:rsid w:val="003963BE"/>
    <w:rsid w:val="003A4B7C"/>
    <w:rsid w:val="003B0284"/>
    <w:rsid w:val="003B4F9C"/>
    <w:rsid w:val="003C12D4"/>
    <w:rsid w:val="003C141B"/>
    <w:rsid w:val="003C755A"/>
    <w:rsid w:val="00402020"/>
    <w:rsid w:val="00402231"/>
    <w:rsid w:val="00405F30"/>
    <w:rsid w:val="00411922"/>
    <w:rsid w:val="00434772"/>
    <w:rsid w:val="00435169"/>
    <w:rsid w:val="00442CB7"/>
    <w:rsid w:val="004651F2"/>
    <w:rsid w:val="004735FF"/>
    <w:rsid w:val="004737CB"/>
    <w:rsid w:val="004805CE"/>
    <w:rsid w:val="004822FD"/>
    <w:rsid w:val="00487A8A"/>
    <w:rsid w:val="004A1AA9"/>
    <w:rsid w:val="004B27D7"/>
    <w:rsid w:val="004B28DC"/>
    <w:rsid w:val="004B3C2C"/>
    <w:rsid w:val="004C3DF5"/>
    <w:rsid w:val="004C4B56"/>
    <w:rsid w:val="004D20EE"/>
    <w:rsid w:val="004D2BE2"/>
    <w:rsid w:val="004E0E24"/>
    <w:rsid w:val="004F5CD3"/>
    <w:rsid w:val="004F6A3A"/>
    <w:rsid w:val="0050276B"/>
    <w:rsid w:val="0051032E"/>
    <w:rsid w:val="00511CC8"/>
    <w:rsid w:val="00514D7C"/>
    <w:rsid w:val="00514E07"/>
    <w:rsid w:val="00514F58"/>
    <w:rsid w:val="005233A4"/>
    <w:rsid w:val="005238EE"/>
    <w:rsid w:val="00532530"/>
    <w:rsid w:val="00532D16"/>
    <w:rsid w:val="00541318"/>
    <w:rsid w:val="00547B75"/>
    <w:rsid w:val="0056481E"/>
    <w:rsid w:val="00567BDB"/>
    <w:rsid w:val="00582CBA"/>
    <w:rsid w:val="005849B8"/>
    <w:rsid w:val="00586033"/>
    <w:rsid w:val="00594587"/>
    <w:rsid w:val="00594E00"/>
    <w:rsid w:val="005C206B"/>
    <w:rsid w:val="005D25D5"/>
    <w:rsid w:val="005D4B8C"/>
    <w:rsid w:val="005E0345"/>
    <w:rsid w:val="005E6E66"/>
    <w:rsid w:val="005F4B5A"/>
    <w:rsid w:val="00601E14"/>
    <w:rsid w:val="00603A30"/>
    <w:rsid w:val="00615A56"/>
    <w:rsid w:val="006179CE"/>
    <w:rsid w:val="00624ABD"/>
    <w:rsid w:val="006415FD"/>
    <w:rsid w:val="00641C5F"/>
    <w:rsid w:val="00644E5E"/>
    <w:rsid w:val="00646C33"/>
    <w:rsid w:val="00646EBE"/>
    <w:rsid w:val="0065246E"/>
    <w:rsid w:val="006549AF"/>
    <w:rsid w:val="00657BCE"/>
    <w:rsid w:val="006728A2"/>
    <w:rsid w:val="00676DD3"/>
    <w:rsid w:val="00685738"/>
    <w:rsid w:val="00690AF4"/>
    <w:rsid w:val="006B355D"/>
    <w:rsid w:val="006C49F4"/>
    <w:rsid w:val="006C723E"/>
    <w:rsid w:val="006D2643"/>
    <w:rsid w:val="006D31E6"/>
    <w:rsid w:val="006D375B"/>
    <w:rsid w:val="006F53FB"/>
    <w:rsid w:val="006F7ACC"/>
    <w:rsid w:val="0070725E"/>
    <w:rsid w:val="0072244D"/>
    <w:rsid w:val="007403B0"/>
    <w:rsid w:val="00752C5F"/>
    <w:rsid w:val="0076090A"/>
    <w:rsid w:val="007634C3"/>
    <w:rsid w:val="007830B1"/>
    <w:rsid w:val="007923F2"/>
    <w:rsid w:val="00796DB4"/>
    <w:rsid w:val="007A0E4C"/>
    <w:rsid w:val="007A490C"/>
    <w:rsid w:val="007B4B6B"/>
    <w:rsid w:val="007C1F71"/>
    <w:rsid w:val="007D1701"/>
    <w:rsid w:val="007D4565"/>
    <w:rsid w:val="007D6FA8"/>
    <w:rsid w:val="007E1162"/>
    <w:rsid w:val="007E1654"/>
    <w:rsid w:val="007F22F7"/>
    <w:rsid w:val="007F25BF"/>
    <w:rsid w:val="0080514B"/>
    <w:rsid w:val="00806184"/>
    <w:rsid w:val="00807803"/>
    <w:rsid w:val="00810E1A"/>
    <w:rsid w:val="00820398"/>
    <w:rsid w:val="00830601"/>
    <w:rsid w:val="00831DDC"/>
    <w:rsid w:val="00841865"/>
    <w:rsid w:val="00851AC5"/>
    <w:rsid w:val="008536D4"/>
    <w:rsid w:val="008566A6"/>
    <w:rsid w:val="008649AF"/>
    <w:rsid w:val="00865E73"/>
    <w:rsid w:val="0087656E"/>
    <w:rsid w:val="00884DF9"/>
    <w:rsid w:val="0088665D"/>
    <w:rsid w:val="00886AD2"/>
    <w:rsid w:val="00886F2E"/>
    <w:rsid w:val="00892B00"/>
    <w:rsid w:val="008A1016"/>
    <w:rsid w:val="008B124A"/>
    <w:rsid w:val="008B35DE"/>
    <w:rsid w:val="008C3344"/>
    <w:rsid w:val="008D0E50"/>
    <w:rsid w:val="008D253F"/>
    <w:rsid w:val="008E1FDD"/>
    <w:rsid w:val="008F7718"/>
    <w:rsid w:val="00910684"/>
    <w:rsid w:val="00915496"/>
    <w:rsid w:val="009276B0"/>
    <w:rsid w:val="00932F8B"/>
    <w:rsid w:val="00942555"/>
    <w:rsid w:val="009624EF"/>
    <w:rsid w:val="00963C3D"/>
    <w:rsid w:val="00966F61"/>
    <w:rsid w:val="0096747A"/>
    <w:rsid w:val="009705A6"/>
    <w:rsid w:val="009759B6"/>
    <w:rsid w:val="00994375"/>
    <w:rsid w:val="009A5517"/>
    <w:rsid w:val="009A61C1"/>
    <w:rsid w:val="009B42D2"/>
    <w:rsid w:val="009B77CD"/>
    <w:rsid w:val="009C31A2"/>
    <w:rsid w:val="009D16AD"/>
    <w:rsid w:val="009E3E3A"/>
    <w:rsid w:val="009E6B4F"/>
    <w:rsid w:val="009F78F2"/>
    <w:rsid w:val="00A079D7"/>
    <w:rsid w:val="00A13E83"/>
    <w:rsid w:val="00A21492"/>
    <w:rsid w:val="00A4358B"/>
    <w:rsid w:val="00A66EFC"/>
    <w:rsid w:val="00A74146"/>
    <w:rsid w:val="00A74750"/>
    <w:rsid w:val="00A76B99"/>
    <w:rsid w:val="00A95E49"/>
    <w:rsid w:val="00AA26B3"/>
    <w:rsid w:val="00AA2AC0"/>
    <w:rsid w:val="00AA59CF"/>
    <w:rsid w:val="00AA750E"/>
    <w:rsid w:val="00AB0188"/>
    <w:rsid w:val="00AB3D97"/>
    <w:rsid w:val="00AD2B9A"/>
    <w:rsid w:val="00AD41D8"/>
    <w:rsid w:val="00AE4BB4"/>
    <w:rsid w:val="00AE561E"/>
    <w:rsid w:val="00AE6602"/>
    <w:rsid w:val="00AF66DC"/>
    <w:rsid w:val="00B27B40"/>
    <w:rsid w:val="00B312C9"/>
    <w:rsid w:val="00B35346"/>
    <w:rsid w:val="00B47E96"/>
    <w:rsid w:val="00B56B0B"/>
    <w:rsid w:val="00B67076"/>
    <w:rsid w:val="00B72FA3"/>
    <w:rsid w:val="00B8237A"/>
    <w:rsid w:val="00B8551E"/>
    <w:rsid w:val="00B90D7A"/>
    <w:rsid w:val="00B93639"/>
    <w:rsid w:val="00B93F7E"/>
    <w:rsid w:val="00BA4755"/>
    <w:rsid w:val="00BA7CDF"/>
    <w:rsid w:val="00BB322D"/>
    <w:rsid w:val="00BB4A1C"/>
    <w:rsid w:val="00BB664A"/>
    <w:rsid w:val="00BC609A"/>
    <w:rsid w:val="00BD0057"/>
    <w:rsid w:val="00BD4EFD"/>
    <w:rsid w:val="00BF0046"/>
    <w:rsid w:val="00BF03B3"/>
    <w:rsid w:val="00BF4930"/>
    <w:rsid w:val="00C109EF"/>
    <w:rsid w:val="00C11347"/>
    <w:rsid w:val="00C14E19"/>
    <w:rsid w:val="00C168DF"/>
    <w:rsid w:val="00C174ED"/>
    <w:rsid w:val="00C226F8"/>
    <w:rsid w:val="00C26943"/>
    <w:rsid w:val="00C31404"/>
    <w:rsid w:val="00C35FB8"/>
    <w:rsid w:val="00C3653F"/>
    <w:rsid w:val="00C47A56"/>
    <w:rsid w:val="00C5652B"/>
    <w:rsid w:val="00C75F0F"/>
    <w:rsid w:val="00C81DD4"/>
    <w:rsid w:val="00CA4990"/>
    <w:rsid w:val="00CB1086"/>
    <w:rsid w:val="00CB3CD8"/>
    <w:rsid w:val="00CB5738"/>
    <w:rsid w:val="00CB75A2"/>
    <w:rsid w:val="00CC62A4"/>
    <w:rsid w:val="00CD065A"/>
    <w:rsid w:val="00CD1A53"/>
    <w:rsid w:val="00CD54C0"/>
    <w:rsid w:val="00CD687C"/>
    <w:rsid w:val="00CE1480"/>
    <w:rsid w:val="00CE2100"/>
    <w:rsid w:val="00CE6399"/>
    <w:rsid w:val="00CF57B8"/>
    <w:rsid w:val="00D04CDF"/>
    <w:rsid w:val="00D155AE"/>
    <w:rsid w:val="00D15C6A"/>
    <w:rsid w:val="00D41AF1"/>
    <w:rsid w:val="00D42C74"/>
    <w:rsid w:val="00D453AA"/>
    <w:rsid w:val="00D46FAA"/>
    <w:rsid w:val="00D55A1B"/>
    <w:rsid w:val="00D5672A"/>
    <w:rsid w:val="00D7072A"/>
    <w:rsid w:val="00D70A72"/>
    <w:rsid w:val="00D779D1"/>
    <w:rsid w:val="00D83F9E"/>
    <w:rsid w:val="00DA64F4"/>
    <w:rsid w:val="00DB053A"/>
    <w:rsid w:val="00DB5D73"/>
    <w:rsid w:val="00DC2DCA"/>
    <w:rsid w:val="00DC376D"/>
    <w:rsid w:val="00DC5B1C"/>
    <w:rsid w:val="00DD0462"/>
    <w:rsid w:val="00DD18F1"/>
    <w:rsid w:val="00DD3771"/>
    <w:rsid w:val="00DD627A"/>
    <w:rsid w:val="00DF4F6E"/>
    <w:rsid w:val="00DF6ACB"/>
    <w:rsid w:val="00E00A24"/>
    <w:rsid w:val="00E05396"/>
    <w:rsid w:val="00E173F1"/>
    <w:rsid w:val="00E23CC1"/>
    <w:rsid w:val="00E32247"/>
    <w:rsid w:val="00E327E3"/>
    <w:rsid w:val="00E358A7"/>
    <w:rsid w:val="00E41C8A"/>
    <w:rsid w:val="00E42AC8"/>
    <w:rsid w:val="00E449B2"/>
    <w:rsid w:val="00E76C5F"/>
    <w:rsid w:val="00E77379"/>
    <w:rsid w:val="00E8201D"/>
    <w:rsid w:val="00E94A0B"/>
    <w:rsid w:val="00E94C94"/>
    <w:rsid w:val="00EB3B27"/>
    <w:rsid w:val="00EB6C49"/>
    <w:rsid w:val="00EC1377"/>
    <w:rsid w:val="00EC202E"/>
    <w:rsid w:val="00EC573A"/>
    <w:rsid w:val="00ED06C0"/>
    <w:rsid w:val="00ED1CB0"/>
    <w:rsid w:val="00EE134E"/>
    <w:rsid w:val="00EE401D"/>
    <w:rsid w:val="00EE77AC"/>
    <w:rsid w:val="00EE7B23"/>
    <w:rsid w:val="00F10296"/>
    <w:rsid w:val="00F14186"/>
    <w:rsid w:val="00F14276"/>
    <w:rsid w:val="00F16E68"/>
    <w:rsid w:val="00F20EEB"/>
    <w:rsid w:val="00F422D8"/>
    <w:rsid w:val="00F4360D"/>
    <w:rsid w:val="00F549B3"/>
    <w:rsid w:val="00F55820"/>
    <w:rsid w:val="00F57E38"/>
    <w:rsid w:val="00F61D6B"/>
    <w:rsid w:val="00F62666"/>
    <w:rsid w:val="00F862D6"/>
    <w:rsid w:val="00FB3FFB"/>
    <w:rsid w:val="00FC101D"/>
    <w:rsid w:val="00FC7CD2"/>
    <w:rsid w:val="00FD0351"/>
    <w:rsid w:val="00FD1C33"/>
    <w:rsid w:val="00FD7885"/>
    <w:rsid w:val="00FE4280"/>
    <w:rsid w:val="00FF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e55300" stroke="f">
      <v:fill color="#e55300"/>
      <v:stroke on="f"/>
      <o:colormru v:ext="edit" colors="#faddcc"/>
    </o:shapedefaults>
    <o:shapelayout v:ext="edit">
      <o:idmap v:ext="edit" data="1"/>
    </o:shapelayout>
  </w:shapeDefaults>
  <w:decimalSymbol w:val="."/>
  <w:listSeparator w:val=","/>
  <w15:chartTrackingRefBased/>
  <w15:docId w15:val="{E54E9F2B-74B1-43C2-A080-C0097EC0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080"/>
      </w:tabs>
      <w:ind w:left="86" w:right="86"/>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Heading1"/>
    <w:next w:val="Normal"/>
    <w:qFormat/>
    <w:pPr>
      <w:outlineLvl w:val="1"/>
    </w:pPr>
    <w:rPr>
      <w:sz w:val="24"/>
    </w:rPr>
  </w:style>
  <w:style w:type="paragraph" w:styleId="Heading3">
    <w:name w:val="heading 3"/>
    <w:basedOn w:val="Heading2"/>
    <w:next w:val="Normal"/>
    <w:qFormat/>
    <w:pPr>
      <w:outlineLvl w:val="2"/>
    </w:pPr>
    <w:rPr>
      <w:b w:val="0"/>
    </w:r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tabs>
        <w:tab w:val="clear" w:pos="1080"/>
      </w:tabs>
      <w:ind w:left="0"/>
      <w:outlineLvl w:val="4"/>
    </w:pPr>
    <w:rPr>
      <w:b/>
      <w:bCs/>
    </w:rPr>
  </w:style>
  <w:style w:type="paragraph" w:styleId="Heading6">
    <w:name w:val="heading 6"/>
    <w:basedOn w:val="Normal"/>
    <w:next w:val="Normal"/>
    <w:qFormat/>
    <w:pPr>
      <w:keepNext/>
      <w:tabs>
        <w:tab w:val="clear" w:pos="1080"/>
      </w:tabs>
      <w:ind w:left="0"/>
      <w:jc w:val="center"/>
      <w:outlineLvl w:val="5"/>
    </w:pPr>
    <w:rPr>
      <w:b/>
      <w:bCs/>
      <w:sz w:val="40"/>
    </w:rPr>
  </w:style>
  <w:style w:type="paragraph" w:styleId="Heading7">
    <w:name w:val="heading 7"/>
    <w:basedOn w:val="Normal"/>
    <w:next w:val="Normal"/>
    <w:qFormat/>
    <w:pPr>
      <w:keepNext/>
      <w:tabs>
        <w:tab w:val="clear" w:pos="1080"/>
      </w:tabs>
      <w:ind w:left="0"/>
      <w:jc w:val="center"/>
      <w:outlineLvl w:val="6"/>
    </w:pPr>
    <w:rPr>
      <w:b/>
      <w:bCs/>
    </w:rPr>
  </w:style>
  <w:style w:type="paragraph" w:styleId="Heading8">
    <w:name w:val="heading 8"/>
    <w:basedOn w:val="Normal"/>
    <w:next w:val="Normal"/>
    <w:qFormat/>
    <w:pPr>
      <w:keepNext/>
      <w:tabs>
        <w:tab w:val="clear" w:pos="1080"/>
      </w:tabs>
      <w:ind w:left="0"/>
      <w:jc w:val="center"/>
      <w:outlineLvl w:val="7"/>
    </w:pPr>
    <w:rPr>
      <w:b/>
      <w:bCs/>
      <w:sz w:val="28"/>
    </w:rPr>
  </w:style>
  <w:style w:type="paragraph" w:styleId="Heading9">
    <w:name w:val="heading 9"/>
    <w:basedOn w:val="Normal"/>
    <w:next w:val="Normal"/>
    <w:qFormat/>
    <w:pPr>
      <w:keepNext/>
      <w:ind w:left="0"/>
      <w:jc w:val="center"/>
      <w:outlineLvl w:val="8"/>
    </w:pPr>
    <w:rPr>
      <w:rFonts w:ascii="Arial" w:hAnsi="Arial" w:cs="Arial"/>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customStyle="1" w:styleId="Style1">
    <w:name w:val="Style1"/>
    <w:basedOn w:val="Heading1"/>
    <w:rPr>
      <w:rFonts w:ascii="Arial (W1)" w:hAnsi="Arial (W1)" w:cs="Arial"/>
      <w:color w:val="008000"/>
      <w:sz w:val="32"/>
    </w:rPr>
  </w:style>
  <w:style w:type="paragraph" w:customStyle="1" w:styleId="Style2">
    <w:name w:val="Style2"/>
    <w:basedOn w:val="Normal"/>
    <w:rPr>
      <w:rFonts w:ascii="Arial" w:hAnsi="Arial" w:cs="Arial"/>
      <w:b/>
      <w:i/>
      <w:sz w:val="20"/>
    </w:rPr>
  </w:style>
  <w:style w:type="paragraph" w:styleId="Header">
    <w:name w:val="header"/>
    <w:basedOn w:val="Normal"/>
    <w:link w:val="HeaderChar"/>
    <w:uiPriority w:val="99"/>
    <w:pPr>
      <w:tabs>
        <w:tab w:val="clear" w:pos="1080"/>
        <w:tab w:val="center" w:pos="4153"/>
        <w:tab w:val="right" w:pos="8306"/>
      </w:tabs>
    </w:pPr>
  </w:style>
  <w:style w:type="paragraph" w:styleId="Footer">
    <w:name w:val="footer"/>
    <w:basedOn w:val="Normal"/>
    <w:link w:val="FooterChar"/>
    <w:uiPriority w:val="99"/>
    <w:pPr>
      <w:tabs>
        <w:tab w:val="clear" w:pos="1080"/>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ocumentType">
    <w:name w:val="Document Type"/>
    <w:basedOn w:val="Normal"/>
    <w:next w:val="Normal"/>
    <w:pPr>
      <w:tabs>
        <w:tab w:val="clear" w:pos="1080"/>
      </w:tabs>
      <w:spacing w:line="280" w:lineRule="atLeast"/>
      <w:ind w:left="0" w:right="0"/>
      <w:jc w:val="both"/>
    </w:pPr>
    <w:rPr>
      <w:rFonts w:ascii="Arial" w:hAnsi="Arial"/>
      <w:b/>
      <w:sz w:val="44"/>
    </w:rPr>
  </w:style>
  <w:style w:type="paragraph" w:styleId="BodyText2">
    <w:name w:val="Body Text 2"/>
    <w:basedOn w:val="Normal"/>
    <w:semiHidden/>
    <w:pPr>
      <w:tabs>
        <w:tab w:val="clear" w:pos="1080"/>
      </w:tabs>
      <w:autoSpaceDE w:val="0"/>
      <w:autoSpaceDN w:val="0"/>
      <w:adjustRightInd w:val="0"/>
      <w:ind w:left="0" w:right="0"/>
    </w:pPr>
    <w:rPr>
      <w:sz w:val="22"/>
    </w:rPr>
  </w:style>
  <w:style w:type="paragraph" w:styleId="BlockText">
    <w:name w:val="Block Text"/>
    <w:basedOn w:val="Normal"/>
    <w:semiHidden/>
    <w:pPr>
      <w:tabs>
        <w:tab w:val="clear" w:pos="1080"/>
      </w:tabs>
      <w:autoSpaceDE w:val="0"/>
      <w:autoSpaceDN w:val="0"/>
      <w:adjustRightInd w:val="0"/>
      <w:spacing w:before="60" w:after="60"/>
      <w:ind w:left="1080"/>
    </w:pPr>
    <w:rPr>
      <w:b/>
      <w:bCs/>
    </w:rPr>
  </w:style>
  <w:style w:type="paragraph" w:styleId="BodyText">
    <w:name w:val="Body Text"/>
    <w:basedOn w:val="Normal"/>
    <w:semiHidden/>
    <w:pPr>
      <w:tabs>
        <w:tab w:val="clear" w:pos="1080"/>
      </w:tabs>
      <w:ind w:left="0"/>
    </w:pPr>
    <w:rPr>
      <w:rFonts w:ascii="Arial" w:hAnsi="Arial" w:cs="Arial"/>
    </w:rPr>
  </w:style>
  <w:style w:type="character" w:styleId="PageNumber">
    <w:name w:val="page number"/>
    <w:basedOn w:val="DefaultParagraphFont"/>
    <w:semiHidden/>
  </w:style>
  <w:style w:type="paragraph" w:customStyle="1" w:styleId="DfESOutNumbered">
    <w:name w:val="DfESOutNumbered"/>
    <w:basedOn w:val="Normal"/>
    <w:pPr>
      <w:widowControl w:val="0"/>
      <w:numPr>
        <w:numId w:val="1"/>
      </w:numPr>
      <w:tabs>
        <w:tab w:val="clear" w:pos="720"/>
        <w:tab w:val="clear" w:pos="1080"/>
        <w:tab w:val="num" w:pos="360"/>
      </w:tabs>
      <w:overflowPunct w:val="0"/>
      <w:autoSpaceDE w:val="0"/>
      <w:autoSpaceDN w:val="0"/>
      <w:adjustRightInd w:val="0"/>
      <w:spacing w:after="240"/>
      <w:ind w:right="0"/>
      <w:textAlignment w:val="baseline"/>
    </w:pPr>
    <w:rPr>
      <w:rFonts w:ascii="Arial" w:hAnsi="Arial"/>
    </w:rPr>
  </w:style>
  <w:style w:type="paragraph" w:customStyle="1" w:styleId="DfESBullets">
    <w:name w:val="DfESBullets"/>
    <w:basedOn w:val="Normal"/>
    <w:pPr>
      <w:widowControl w:val="0"/>
      <w:numPr>
        <w:numId w:val="2"/>
      </w:numPr>
      <w:tabs>
        <w:tab w:val="clear" w:pos="720"/>
        <w:tab w:val="clear" w:pos="1080"/>
        <w:tab w:val="num" w:pos="360"/>
      </w:tabs>
      <w:overflowPunct w:val="0"/>
      <w:autoSpaceDE w:val="0"/>
      <w:autoSpaceDN w:val="0"/>
      <w:adjustRightInd w:val="0"/>
      <w:spacing w:after="240"/>
      <w:ind w:left="0" w:right="0" w:firstLine="0"/>
      <w:textAlignment w:val="baseline"/>
    </w:pPr>
    <w:rPr>
      <w:rFonts w:ascii="Arial" w:hAnsi="Arial"/>
    </w:rPr>
  </w:style>
  <w:style w:type="paragraph" w:styleId="Subtitle">
    <w:name w:val="Subtitle"/>
    <w:basedOn w:val="Normal"/>
    <w:qFormat/>
    <w:pPr>
      <w:tabs>
        <w:tab w:val="clear" w:pos="1080"/>
      </w:tabs>
      <w:ind w:left="0" w:right="0"/>
    </w:pPr>
    <w:rPr>
      <w:rFonts w:ascii="Arial" w:hAnsi="Arial"/>
      <w:b/>
    </w:rPr>
  </w:style>
  <w:style w:type="paragraph" w:styleId="BodyText3">
    <w:name w:val="Body Text 3"/>
    <w:basedOn w:val="Normal"/>
    <w:semiHidden/>
    <w:pPr>
      <w:ind w:left="0"/>
    </w:pPr>
    <w:rPr>
      <w:rFonts w:ascii="Arial" w:hAnsi="Arial" w:cs="Arial"/>
      <w:b/>
    </w:rPr>
  </w:style>
  <w:style w:type="paragraph" w:styleId="NormalWeb">
    <w:name w:val="Normal (Web)"/>
    <w:basedOn w:val="Normal"/>
    <w:uiPriority w:val="99"/>
    <w:rsid w:val="00E00A24"/>
    <w:pPr>
      <w:tabs>
        <w:tab w:val="clear" w:pos="1080"/>
      </w:tabs>
      <w:spacing w:before="100" w:beforeAutospacing="1" w:after="100" w:afterAutospacing="1"/>
      <w:ind w:left="0" w:right="0"/>
    </w:pPr>
    <w:rPr>
      <w:color w:val="000000"/>
      <w:szCs w:val="24"/>
      <w:lang w:eastAsia="en-GB"/>
    </w:rPr>
  </w:style>
  <w:style w:type="paragraph" w:styleId="BalloonText">
    <w:name w:val="Balloon Text"/>
    <w:basedOn w:val="Normal"/>
    <w:link w:val="BalloonTextChar"/>
    <w:uiPriority w:val="99"/>
    <w:semiHidden/>
    <w:unhideWhenUsed/>
    <w:rsid w:val="005D25D5"/>
    <w:rPr>
      <w:rFonts w:ascii="Segoe UI" w:hAnsi="Segoe UI" w:cs="Segoe UI"/>
      <w:sz w:val="18"/>
      <w:szCs w:val="18"/>
    </w:rPr>
  </w:style>
  <w:style w:type="character" w:customStyle="1" w:styleId="BalloonTextChar">
    <w:name w:val="Balloon Text Char"/>
    <w:link w:val="BalloonText"/>
    <w:uiPriority w:val="99"/>
    <w:semiHidden/>
    <w:rsid w:val="005D25D5"/>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103D61"/>
    <w:pPr>
      <w:tabs>
        <w:tab w:val="clear" w:pos="1080"/>
      </w:tabs>
      <w:ind w:left="0" w:right="0"/>
    </w:pPr>
    <w:rPr>
      <w:rFonts w:ascii="Arial" w:hAnsi="Arial"/>
      <w:sz w:val="20"/>
      <w:lang w:eastAsia="en-GB"/>
    </w:rPr>
  </w:style>
  <w:style w:type="character" w:customStyle="1" w:styleId="CommentTextChar">
    <w:name w:val="Comment Text Char"/>
    <w:link w:val="CommentText"/>
    <w:uiPriority w:val="99"/>
    <w:semiHidden/>
    <w:rsid w:val="00103D61"/>
    <w:rPr>
      <w:rFonts w:ascii="Arial" w:hAnsi="Arial"/>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C35FB8"/>
    <w:pPr>
      <w:tabs>
        <w:tab w:val="clear" w:pos="1080"/>
      </w:tabs>
      <w:spacing w:after="200" w:line="276" w:lineRule="auto"/>
      <w:ind w:left="720" w:right="0"/>
      <w:contextualSpacing/>
    </w:pPr>
    <w:rPr>
      <w:rFonts w:ascii="Calibri" w:eastAsia="Calibri" w:hAnsi="Calibri"/>
      <w:sz w:val="22"/>
      <w:szCs w:val="22"/>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link w:val="ListParagraph"/>
    <w:uiPriority w:val="34"/>
    <w:qFormat/>
    <w:locked/>
    <w:rsid w:val="00C35FB8"/>
    <w:rPr>
      <w:rFonts w:ascii="Calibri" w:eastAsia="Calibri" w:hAnsi="Calibri"/>
      <w:sz w:val="22"/>
      <w:szCs w:val="22"/>
      <w:lang w:eastAsia="en-US"/>
    </w:rPr>
  </w:style>
  <w:style w:type="character" w:customStyle="1" w:styleId="FooterChar">
    <w:name w:val="Footer Char"/>
    <w:link w:val="Footer"/>
    <w:uiPriority w:val="99"/>
    <w:rsid w:val="006C723E"/>
    <w:rPr>
      <w:sz w:val="24"/>
      <w:lang w:eastAsia="en-US"/>
    </w:rPr>
  </w:style>
  <w:style w:type="table" w:styleId="TableGrid">
    <w:name w:val="Table Grid"/>
    <w:basedOn w:val="TableNormal"/>
    <w:uiPriority w:val="59"/>
    <w:rsid w:val="001D08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FA9"/>
    <w:pPr>
      <w:autoSpaceDE w:val="0"/>
      <w:autoSpaceDN w:val="0"/>
      <w:adjustRightInd w:val="0"/>
    </w:pPr>
    <w:rPr>
      <w:rFonts w:ascii="HelveticaNeueLT Std" w:eastAsia="Calibri" w:hAnsi="HelveticaNeueLT Std" w:cs="HelveticaNeueLT Std"/>
      <w:color w:val="000000"/>
      <w:sz w:val="24"/>
      <w:szCs w:val="24"/>
      <w:lang w:eastAsia="en-US"/>
    </w:rPr>
  </w:style>
  <w:style w:type="character" w:customStyle="1" w:styleId="HeaderChar">
    <w:name w:val="Header Char"/>
    <w:link w:val="Header"/>
    <w:uiPriority w:val="99"/>
    <w:rsid w:val="002D2BD7"/>
    <w:rPr>
      <w:sz w:val="24"/>
      <w:lang w:eastAsia="en-US"/>
    </w:rPr>
  </w:style>
  <w:style w:type="character" w:customStyle="1" w:styleId="postlink">
    <w:name w:val="post_link"/>
    <w:rsid w:val="00F4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0493">
      <w:bodyDiv w:val="1"/>
      <w:marLeft w:val="0"/>
      <w:marRight w:val="0"/>
      <w:marTop w:val="0"/>
      <w:marBottom w:val="0"/>
      <w:divBdr>
        <w:top w:val="none" w:sz="0" w:space="0" w:color="auto"/>
        <w:left w:val="none" w:sz="0" w:space="0" w:color="auto"/>
        <w:bottom w:val="none" w:sz="0" w:space="0" w:color="auto"/>
        <w:right w:val="none" w:sz="0" w:space="0" w:color="auto"/>
      </w:divBdr>
    </w:div>
    <w:div w:id="821312999">
      <w:bodyDiv w:val="1"/>
      <w:marLeft w:val="0"/>
      <w:marRight w:val="0"/>
      <w:marTop w:val="0"/>
      <w:marBottom w:val="0"/>
      <w:divBdr>
        <w:top w:val="none" w:sz="0" w:space="0" w:color="auto"/>
        <w:left w:val="none" w:sz="0" w:space="0" w:color="auto"/>
        <w:bottom w:val="none" w:sz="0" w:space="0" w:color="auto"/>
        <w:right w:val="none" w:sz="0" w:space="0" w:color="auto"/>
      </w:divBdr>
      <w:divsChild>
        <w:div w:id="545602098">
          <w:marLeft w:val="0"/>
          <w:marRight w:val="0"/>
          <w:marTop w:val="0"/>
          <w:marBottom w:val="0"/>
          <w:divBdr>
            <w:top w:val="none" w:sz="0" w:space="0" w:color="auto"/>
            <w:left w:val="none" w:sz="0" w:space="0" w:color="auto"/>
            <w:bottom w:val="none" w:sz="0" w:space="0" w:color="auto"/>
            <w:right w:val="none" w:sz="0" w:space="0" w:color="auto"/>
          </w:divBdr>
          <w:divsChild>
            <w:div w:id="2141797461">
              <w:marLeft w:val="0"/>
              <w:marRight w:val="0"/>
              <w:marTop w:val="300"/>
              <w:marBottom w:val="600"/>
              <w:divBdr>
                <w:top w:val="none" w:sz="0" w:space="0" w:color="auto"/>
                <w:left w:val="none" w:sz="0" w:space="0" w:color="auto"/>
                <w:bottom w:val="none" w:sz="0" w:space="0" w:color="auto"/>
                <w:right w:val="none" w:sz="0" w:space="0" w:color="auto"/>
              </w:divBdr>
              <w:divsChild>
                <w:div w:id="7498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3013">
      <w:bodyDiv w:val="1"/>
      <w:marLeft w:val="0"/>
      <w:marRight w:val="0"/>
      <w:marTop w:val="0"/>
      <w:marBottom w:val="0"/>
      <w:divBdr>
        <w:top w:val="none" w:sz="0" w:space="0" w:color="auto"/>
        <w:left w:val="none" w:sz="0" w:space="0" w:color="auto"/>
        <w:bottom w:val="none" w:sz="0" w:space="0" w:color="auto"/>
        <w:right w:val="none" w:sz="0" w:space="0" w:color="auto"/>
      </w:divBdr>
    </w:div>
    <w:div w:id="1464690767">
      <w:bodyDiv w:val="1"/>
      <w:marLeft w:val="0"/>
      <w:marRight w:val="0"/>
      <w:marTop w:val="0"/>
      <w:marBottom w:val="0"/>
      <w:divBdr>
        <w:top w:val="none" w:sz="0" w:space="0" w:color="auto"/>
        <w:left w:val="none" w:sz="0" w:space="0" w:color="auto"/>
        <w:bottom w:val="none" w:sz="0" w:space="0" w:color="auto"/>
        <w:right w:val="none" w:sz="0" w:space="0" w:color="auto"/>
      </w:divBdr>
      <w:divsChild>
        <w:div w:id="1005474027">
          <w:marLeft w:val="0"/>
          <w:marRight w:val="0"/>
          <w:marTop w:val="0"/>
          <w:marBottom w:val="0"/>
          <w:divBdr>
            <w:top w:val="none" w:sz="0" w:space="0" w:color="auto"/>
            <w:left w:val="none" w:sz="0" w:space="0" w:color="auto"/>
            <w:bottom w:val="none" w:sz="0" w:space="0" w:color="auto"/>
            <w:right w:val="none" w:sz="0" w:space="0" w:color="auto"/>
          </w:divBdr>
          <w:divsChild>
            <w:div w:id="742532457">
              <w:marLeft w:val="0"/>
              <w:marRight w:val="0"/>
              <w:marTop w:val="300"/>
              <w:marBottom w:val="600"/>
              <w:divBdr>
                <w:top w:val="none" w:sz="0" w:space="0" w:color="auto"/>
                <w:left w:val="none" w:sz="0" w:space="0" w:color="auto"/>
                <w:bottom w:val="none" w:sz="0" w:space="0" w:color="auto"/>
                <w:right w:val="none" w:sz="0" w:space="0" w:color="auto"/>
              </w:divBdr>
              <w:divsChild>
                <w:div w:id="6714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0463">
      <w:bodyDiv w:val="1"/>
      <w:marLeft w:val="0"/>
      <w:marRight w:val="0"/>
      <w:marTop w:val="0"/>
      <w:marBottom w:val="0"/>
      <w:divBdr>
        <w:top w:val="none" w:sz="0" w:space="0" w:color="auto"/>
        <w:left w:val="none" w:sz="0" w:space="0" w:color="auto"/>
        <w:bottom w:val="none" w:sz="0" w:space="0" w:color="auto"/>
        <w:right w:val="none" w:sz="0" w:space="0" w:color="auto"/>
      </w:divBdr>
    </w:div>
    <w:div w:id="20882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arning.gov.wales/resources/browse-all/supporting-learners-with-healthcare-needs/?lang=en" TargetMode="External"/><Relationship Id="rId18" Type="http://schemas.openxmlformats.org/officeDocument/2006/relationships/footer" Target="footer4.xml"/><Relationship Id="rId26" Type="http://schemas.openxmlformats.org/officeDocument/2006/relationships/hyperlink" Target="https://www.eric.org.uk/Handlers/Download.ashx?IDMF=66bd000a-ff98-4abb-903c-1541a216ea9e"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learning.gov.wales/resources/browse-all/supporting-learners-with-healthcare-needs/?lang=en" TargetMode="External"/><Relationship Id="rId17" Type="http://schemas.openxmlformats.org/officeDocument/2006/relationships/footer" Target="footer3.xml"/><Relationship Id="rId25" Type="http://schemas.openxmlformats.org/officeDocument/2006/relationships/hyperlink" Target="https://www.eric.org.uk/helplin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nbighshire.gov.uk/en/your-council/strategies-plans-and-policies/education-and-schools/information-for-schools/managing-pupils-healthcare-needs.aspx" TargetMode="External"/><Relationship Id="rId24" Type="http://schemas.openxmlformats.org/officeDocument/2006/relationships/hyperlink" Target="https://www.eric.org.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learning.gov.wales/resources/browse-all/supporting-learners-with-healthcare-needs/?lan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learning.gov.wales/resources/browse-all/supporting-learners-with-healthcare-needs/?lang=en" TargetMode="External"/><Relationship Id="rId22" Type="http://schemas.openxmlformats.org/officeDocument/2006/relationships/header" Target="header3.xml"/><Relationship Id="rId27" Type="http://schemas.openxmlformats.org/officeDocument/2006/relationships/hyperlink" Target="http://www.bladderandboweluk.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Work\Meeting%20Templates\Childrens%20Meetings%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00A4F-F3E5-493A-ADF6-A35DF01D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Meetings Agenda.dot</Template>
  <TotalTime>0</TotalTime>
  <Pages>41</Pages>
  <Words>12268</Words>
  <Characters>65950</Characters>
  <Application>Microsoft Office Word</Application>
  <DocSecurity>0</DocSecurity>
  <Lines>549</Lines>
  <Paragraphs>156</Paragraphs>
  <ScaleCrop>false</ScaleCrop>
  <HeadingPairs>
    <vt:vector size="2" baseType="variant">
      <vt:variant>
        <vt:lpstr>Title</vt:lpstr>
      </vt:variant>
      <vt:variant>
        <vt:i4>1</vt:i4>
      </vt:variant>
    </vt:vector>
  </HeadingPairs>
  <TitlesOfParts>
    <vt:vector size="1" baseType="lpstr">
      <vt:lpstr>Intimate Care and Toileting - Model Policy</vt:lpstr>
    </vt:vector>
  </TitlesOfParts>
  <Company>Surrey County Council</Company>
  <LinksUpToDate>false</LinksUpToDate>
  <CharactersWithSpaces>78062</CharactersWithSpaces>
  <SharedDoc>false</SharedDoc>
  <HLinks>
    <vt:vector size="54" baseType="variant">
      <vt:variant>
        <vt:i4>6553715</vt:i4>
      </vt:variant>
      <vt:variant>
        <vt:i4>24</vt:i4>
      </vt:variant>
      <vt:variant>
        <vt:i4>0</vt:i4>
      </vt:variant>
      <vt:variant>
        <vt:i4>5</vt:i4>
      </vt:variant>
      <vt:variant>
        <vt:lpwstr>http://www.bladderandboweluk.co.uk/</vt:lpwstr>
      </vt:variant>
      <vt:variant>
        <vt:lpwstr/>
      </vt:variant>
      <vt:variant>
        <vt:i4>4915290</vt:i4>
      </vt:variant>
      <vt:variant>
        <vt:i4>21</vt:i4>
      </vt:variant>
      <vt:variant>
        <vt:i4>0</vt:i4>
      </vt:variant>
      <vt:variant>
        <vt:i4>5</vt:i4>
      </vt:variant>
      <vt:variant>
        <vt:lpwstr>https://www.eric.org.uk/Handlers/Download.ashx?IDMF=66bd000a-ff98-4abb-903c-1541a216ea9e</vt:lpwstr>
      </vt:variant>
      <vt:variant>
        <vt:lpwstr/>
      </vt:variant>
      <vt:variant>
        <vt:i4>1179731</vt:i4>
      </vt:variant>
      <vt:variant>
        <vt:i4>18</vt:i4>
      </vt:variant>
      <vt:variant>
        <vt:i4>0</vt:i4>
      </vt:variant>
      <vt:variant>
        <vt:i4>5</vt:i4>
      </vt:variant>
      <vt:variant>
        <vt:lpwstr>https://www.eric.org.uk/helpline</vt:lpwstr>
      </vt:variant>
      <vt:variant>
        <vt:lpwstr/>
      </vt:variant>
      <vt:variant>
        <vt:i4>720981</vt:i4>
      </vt:variant>
      <vt:variant>
        <vt:i4>15</vt:i4>
      </vt:variant>
      <vt:variant>
        <vt:i4>0</vt:i4>
      </vt:variant>
      <vt:variant>
        <vt:i4>5</vt:i4>
      </vt:variant>
      <vt:variant>
        <vt:lpwstr>https://www.eric.org.uk/</vt:lpwstr>
      </vt:variant>
      <vt:variant>
        <vt:lpwstr/>
      </vt:variant>
      <vt:variant>
        <vt:i4>524297</vt:i4>
      </vt:variant>
      <vt:variant>
        <vt:i4>12</vt:i4>
      </vt:variant>
      <vt:variant>
        <vt:i4>0</vt:i4>
      </vt:variant>
      <vt:variant>
        <vt:i4>5</vt:i4>
      </vt:variant>
      <vt:variant>
        <vt:lpwstr>http://learning.gov.wales/resources/browse-all/supporting-learners-with-healthcare-needs/?lang=en</vt:lpwstr>
      </vt:variant>
      <vt:variant>
        <vt:lpwstr/>
      </vt:variant>
      <vt:variant>
        <vt:i4>524297</vt:i4>
      </vt:variant>
      <vt:variant>
        <vt:i4>9</vt:i4>
      </vt:variant>
      <vt:variant>
        <vt:i4>0</vt:i4>
      </vt:variant>
      <vt:variant>
        <vt:i4>5</vt:i4>
      </vt:variant>
      <vt:variant>
        <vt:lpwstr>http://learning.gov.wales/resources/browse-all/supporting-learners-with-healthcare-needs/?lang=en</vt:lpwstr>
      </vt:variant>
      <vt:variant>
        <vt:lpwstr/>
      </vt:variant>
      <vt:variant>
        <vt:i4>524297</vt:i4>
      </vt:variant>
      <vt:variant>
        <vt:i4>6</vt:i4>
      </vt:variant>
      <vt:variant>
        <vt:i4>0</vt:i4>
      </vt:variant>
      <vt:variant>
        <vt:i4>5</vt:i4>
      </vt:variant>
      <vt:variant>
        <vt:lpwstr>http://learning.gov.wales/resources/browse-all/supporting-learners-with-healthcare-needs/?lang=en</vt:lpwstr>
      </vt:variant>
      <vt:variant>
        <vt:lpwstr/>
      </vt:variant>
      <vt:variant>
        <vt:i4>327704</vt:i4>
      </vt:variant>
      <vt:variant>
        <vt:i4>3</vt:i4>
      </vt:variant>
      <vt:variant>
        <vt:i4>0</vt:i4>
      </vt:variant>
      <vt:variant>
        <vt:i4>5</vt:i4>
      </vt:variant>
      <vt:variant>
        <vt:lpwstr>https://www.denbighshire.gov.uk/en/your-council/strategies-plans-and-policies/education-and-schools/information-for-schools/managing-pupils-healthcare-needs.aspx</vt:lpwstr>
      </vt:variant>
      <vt:variant>
        <vt:lpwstr/>
      </vt:variant>
      <vt:variant>
        <vt:i4>524297</vt:i4>
      </vt:variant>
      <vt:variant>
        <vt:i4>0</vt:i4>
      </vt:variant>
      <vt:variant>
        <vt:i4>0</vt:i4>
      </vt:variant>
      <vt:variant>
        <vt:i4>5</vt:i4>
      </vt:variant>
      <vt:variant>
        <vt:lpwstr>http://learning.gov.wales/resources/browse-all/supporting-learners-with-healthcare-needs/?lang=en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Care and Toileting - Model Policy</dc:title>
  <dc:subject/>
  <dc:creator>Alec Sumner</dc:creator>
  <cp:keywords/>
  <dc:description/>
  <cp:lastModifiedBy>Rona Jones</cp:lastModifiedBy>
  <cp:revision>2</cp:revision>
  <cp:lastPrinted>2018-06-18T16:25:00Z</cp:lastPrinted>
  <dcterms:created xsi:type="dcterms:W3CDTF">2018-07-15T16:24:00Z</dcterms:created>
  <dcterms:modified xsi:type="dcterms:W3CDTF">2018-07-15T16:24:00Z</dcterms:modified>
</cp:coreProperties>
</file>